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B1" w:rsidRDefault="007140B1" w:rsidP="00463E5C">
      <w:pPr>
        <w:rPr>
          <w:del w:id="0" w:author="Maggie Rousseau" w:date="2020-10-20T14:09:00Z"/>
        </w:rPr>
      </w:pPr>
    </w:p>
    <w:p w:rsidR="0079746D" w:rsidRPr="0079746D" w:rsidRDefault="0079746D" w:rsidP="00463E5C">
      <w:pPr>
        <w:rPr>
          <w:ins w:id="1" w:author="Maggie Rousseau" w:date="2020-10-20T14:09:00Z"/>
          <w:rFonts w:ascii="Times New Roman" w:hAnsi="Times New Roman" w:cs="Times New Roman"/>
          <w:color w:val="FF0000"/>
        </w:rPr>
      </w:pPr>
      <w:ins w:id="2" w:author="Maggie Rousseau" w:date="2020-10-20T14:09:00Z">
        <w:r w:rsidRPr="0079746D">
          <w:rPr>
            <w:rFonts w:ascii="Times New Roman" w:hAnsi="Times New Roman" w:cs="Times New Roman"/>
            <w:color w:val="FF0000"/>
          </w:rPr>
          <w:t>ENGLISH TRANSLATION BULLETIN ANNOUCENMENT (Red is recommended)</w:t>
        </w:r>
      </w:ins>
    </w:p>
    <w:p w:rsidR="00463E5C" w:rsidRPr="00976E69" w:rsidRDefault="00463E5C" w:rsidP="00463E5C">
      <w:pPr>
        <w:rPr>
          <w:rFonts w:ascii="Times New Roman" w:hAnsi="Times New Roman" w:cs="Times New Roman"/>
        </w:rPr>
      </w:pPr>
      <w:r w:rsidRPr="00976E69">
        <w:rPr>
          <w:rFonts w:ascii="Times New Roman" w:hAnsi="Times New Roman" w:cs="Times New Roman"/>
        </w:rPr>
        <w:t>Following is a National Catholic Partnership on Disabilities (NCPD) – Council for Intellectual and Developmental Disabilities (CIDD) announcement for parishes to facilitate the inclusion of families living with disabilities in their communities.</w:t>
      </w:r>
    </w:p>
    <w:p w:rsidR="00976E69" w:rsidRPr="00976E69" w:rsidRDefault="00976E69" w:rsidP="00976E69">
      <w:pPr>
        <w:rPr>
          <w:rFonts w:ascii="Times New Roman" w:hAnsi="Times New Roman" w:cs="Times New Roman"/>
        </w:rPr>
      </w:pPr>
      <w:r w:rsidRPr="00976E69">
        <w:rPr>
          <w:rFonts w:ascii="Times New Roman" w:hAnsi="Times New Roman" w:cs="Times New Roman"/>
        </w:rPr>
        <w:t>This document is also available online for reproduction.</w:t>
      </w:r>
    </w:p>
    <w:p w:rsidR="00976E69" w:rsidRPr="00976E69" w:rsidRDefault="00976E69" w:rsidP="00463E5C">
      <w:pPr>
        <w:rPr>
          <w:rFonts w:ascii="Times New Roman" w:hAnsi="Times New Roman" w:cs="Times New Roman"/>
        </w:rPr>
      </w:pPr>
    </w:p>
    <w:p w:rsidR="00463E5C" w:rsidRPr="002B2CFC" w:rsidRDefault="00463E5C" w:rsidP="00463E5C">
      <w:pPr>
        <w:rPr>
          <w:rFonts w:ascii="Times New Roman" w:hAnsi="Times New Roman" w:cs="Times New Roman"/>
          <w:color w:val="FF0000"/>
        </w:rPr>
      </w:pPr>
      <w:r w:rsidRPr="00976E69">
        <w:rPr>
          <w:rFonts w:ascii="Times New Roman" w:hAnsi="Times New Roman" w:cs="Times New Roman"/>
        </w:rPr>
        <w:t>Bulletin announcement for parishes:</w:t>
      </w:r>
      <w:r w:rsidR="002B2CFC" w:rsidRPr="002B2CFC">
        <w:t xml:space="preserve"> </w:t>
      </w:r>
    </w:p>
    <w:p w:rsidR="00E053CD" w:rsidRPr="00976E69" w:rsidRDefault="00E053CD" w:rsidP="00E053CD">
      <w:pPr>
        <w:rPr>
          <w:rFonts w:ascii="Times New Roman" w:hAnsi="Times New Roman" w:cs="Times New Roman"/>
        </w:rPr>
      </w:pPr>
    </w:p>
    <w:p w:rsidR="00E053CD" w:rsidRPr="002B2CFC" w:rsidRDefault="00E053CD" w:rsidP="00E053CD">
      <w:pPr>
        <w:rPr>
          <w:rFonts w:ascii="Times New Roman" w:hAnsi="Times New Roman" w:cs="Times New Roman"/>
          <w:color w:val="FF0000"/>
        </w:rPr>
      </w:pPr>
      <w:r w:rsidRPr="002B2CFC">
        <w:rPr>
          <w:rFonts w:ascii="Times New Roman" w:hAnsi="Times New Roman" w:cs="Times New Roman"/>
          <w:color w:val="FF0000"/>
        </w:rPr>
        <w:t xml:space="preserve">We are </w:t>
      </w:r>
      <w:r w:rsidRPr="002B2CFC">
        <w:rPr>
          <w:rFonts w:ascii="Times New Roman" w:hAnsi="Times New Roman" w:cs="Times New Roman"/>
          <w:b/>
          <w:bCs/>
          <w:color w:val="FF0000"/>
        </w:rPr>
        <w:t>ALL</w:t>
      </w:r>
      <w:r w:rsidRPr="002B2CFC">
        <w:rPr>
          <w:rFonts w:ascii="Times New Roman" w:hAnsi="Times New Roman" w:cs="Times New Roman"/>
          <w:color w:val="FF0000"/>
        </w:rPr>
        <w:t xml:space="preserve"> welcome!</w:t>
      </w:r>
    </w:p>
    <w:p w:rsidR="00E053CD" w:rsidRPr="00976E69" w:rsidRDefault="00E053CD" w:rsidP="00E053CD">
      <w:pPr>
        <w:rPr>
          <w:rFonts w:ascii="Times New Roman" w:hAnsi="Times New Roman" w:cs="Times New Roman"/>
        </w:rPr>
      </w:pPr>
      <w:r w:rsidRPr="00976E69">
        <w:rPr>
          <w:rFonts w:ascii="Times New Roman" w:hAnsi="Times New Roman" w:cs="Times New Roman"/>
        </w:rPr>
        <w:t xml:space="preserve">His disciples asked him, “Rabbi, who sinned, this man or his parents, that he was born blind?” Jesus answered, “Neither he nor his parents sinned; it is so that the works of God might be made visible through him.” – </w:t>
      </w:r>
      <w:proofErr w:type="spellStart"/>
      <w:r w:rsidRPr="00976E69">
        <w:rPr>
          <w:rFonts w:ascii="Times New Roman" w:hAnsi="Times New Roman" w:cs="Times New Roman"/>
        </w:rPr>
        <w:t>Jn</w:t>
      </w:r>
      <w:proofErr w:type="spellEnd"/>
      <w:r w:rsidRPr="00976E69">
        <w:rPr>
          <w:rFonts w:ascii="Times New Roman" w:hAnsi="Times New Roman" w:cs="Times New Roman"/>
        </w:rPr>
        <w:t xml:space="preserve"> 9:1-3.</w:t>
      </w:r>
    </w:p>
    <w:p w:rsidR="00E053CD" w:rsidRDefault="00E053CD" w:rsidP="00E053CD">
      <w:pPr>
        <w:rPr>
          <w:rFonts w:ascii="Times New Roman" w:hAnsi="Times New Roman" w:cs="Times New Roman"/>
          <w:color w:val="FF0000"/>
        </w:rPr>
      </w:pPr>
      <w:r w:rsidRPr="002B2CFC">
        <w:rPr>
          <w:rFonts w:ascii="Times New Roman" w:hAnsi="Times New Roman" w:cs="Times New Roman"/>
          <w:color w:val="FF0000"/>
        </w:rPr>
        <w:t xml:space="preserve">Today in the United States, the rate of disability is estimated at 20% of the population.  Chances are that you or someone you know has a disability.  Sometime we can see differences; a hearing aid or ASL, someone with a guide dog, or a person using a wheelchair.  But often, a disability is not seen; autism, depression; a learning difference.  We all struggle with life.  But we can </w:t>
      </w:r>
      <w:r w:rsidRPr="002B2CFC">
        <w:rPr>
          <w:rFonts w:ascii="Times New Roman" w:hAnsi="Times New Roman" w:cs="Times New Roman"/>
          <w:b/>
          <w:bCs/>
          <w:color w:val="FF0000"/>
        </w:rPr>
        <w:t>ALL</w:t>
      </w:r>
      <w:r w:rsidRPr="002B2CFC">
        <w:rPr>
          <w:rFonts w:ascii="Times New Roman" w:hAnsi="Times New Roman" w:cs="Times New Roman"/>
          <w:color w:val="FF0000"/>
        </w:rPr>
        <w:t xml:space="preserve"> love.  We </w:t>
      </w:r>
      <w:r w:rsidRPr="002B2CFC">
        <w:rPr>
          <w:rFonts w:ascii="Times New Roman" w:hAnsi="Times New Roman" w:cs="Times New Roman"/>
          <w:b/>
          <w:bCs/>
          <w:color w:val="FF0000"/>
        </w:rPr>
        <w:t>ALL</w:t>
      </w:r>
      <w:r w:rsidRPr="002B2CFC">
        <w:rPr>
          <w:rFonts w:ascii="Times New Roman" w:hAnsi="Times New Roman" w:cs="Times New Roman"/>
          <w:color w:val="FF0000"/>
        </w:rPr>
        <w:t xml:space="preserve"> have gifts and can share those gifts to serve God.  Our parish is alive when we </w:t>
      </w:r>
      <w:r w:rsidRPr="002B2CFC">
        <w:rPr>
          <w:rFonts w:ascii="Times New Roman" w:hAnsi="Times New Roman" w:cs="Times New Roman"/>
          <w:b/>
          <w:bCs/>
          <w:color w:val="FF0000"/>
        </w:rPr>
        <w:t>ALL</w:t>
      </w:r>
      <w:r w:rsidRPr="002B2CFC">
        <w:rPr>
          <w:rFonts w:ascii="Times New Roman" w:hAnsi="Times New Roman" w:cs="Times New Roman"/>
          <w:color w:val="FF0000"/>
        </w:rPr>
        <w:t xml:space="preserve"> celebrate together!</w:t>
      </w:r>
    </w:p>
    <w:p w:rsidR="002B2CFC" w:rsidRPr="002B2CFC" w:rsidRDefault="002B2CFC" w:rsidP="00E053CD">
      <w:pPr>
        <w:rPr>
          <w:rFonts w:ascii="Times New Roman" w:hAnsi="Times New Roman" w:cs="Times New Roman"/>
          <w:color w:val="FF0000"/>
        </w:rPr>
      </w:pPr>
    </w:p>
    <w:p w:rsidR="002B2CFC" w:rsidRDefault="00E053CD" w:rsidP="00E053CD">
      <w:pPr>
        <w:rPr>
          <w:rFonts w:ascii="Times New Roman" w:hAnsi="Times New Roman" w:cs="Times New Roman"/>
          <w:color w:val="auto"/>
        </w:rPr>
      </w:pPr>
      <w:r w:rsidRPr="002B2CFC">
        <w:rPr>
          <w:rFonts w:ascii="Times New Roman" w:hAnsi="Times New Roman" w:cs="Times New Roman"/>
          <w:color w:val="auto"/>
        </w:rPr>
        <w:t>Adapted materials are available for faith formation and sacramental preparation for individuals with disabilities.  Training in methods and strategies for full participation in the liturgy can be arranged.  Do not stay away.  Come to the table!  All are welcome in this house!</w:t>
      </w:r>
    </w:p>
    <w:p w:rsidR="0079746D" w:rsidRPr="00164578" w:rsidRDefault="0079746D" w:rsidP="00E053CD">
      <w:pPr>
        <w:rPr>
          <w:rFonts w:ascii="Times New Roman" w:hAnsi="Times New Roman"/>
          <w:color w:val="auto"/>
        </w:rPr>
      </w:pPr>
    </w:p>
    <w:p w:rsidR="002B2CFC" w:rsidRDefault="002B2CFC" w:rsidP="00E053CD">
      <w:pPr>
        <w:rPr>
          <w:del w:id="3" w:author="Maggie Rousseau" w:date="2020-10-20T14:09:00Z"/>
          <w:rFonts w:ascii="Times New Roman" w:hAnsi="Times New Roman" w:cs="Times New Roman"/>
        </w:rPr>
      </w:pPr>
    </w:p>
    <w:p w:rsidR="00976E69" w:rsidRDefault="001B119D" w:rsidP="00E053C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DC55001" wp14:editId="559AFBD2">
                <wp:simplePos x="0" y="0"/>
                <wp:positionH relativeFrom="column">
                  <wp:posOffset>-831850</wp:posOffset>
                </wp:positionH>
                <wp:positionV relativeFrom="paragraph">
                  <wp:posOffset>46355</wp:posOffset>
                </wp:positionV>
                <wp:extent cx="7575550" cy="25400"/>
                <wp:effectExtent l="6350" t="9525"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75550" cy="25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C7D98" id="_x0000_t32" coordsize="21600,21600" o:spt="32" o:oned="t" path="m,l21600,21600e" filled="f">
                <v:path arrowok="t" fillok="f" o:connecttype="none"/>
                <o:lock v:ext="edit" shapetype="t"/>
              </v:shapetype>
              <v:shape id="AutoShape 2" o:spid="_x0000_s1026" type="#_x0000_t32" style="position:absolute;margin-left:-65.5pt;margin-top:3.65pt;width:596.5pt;height: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"/>
            </w:pict>
          </mc:Fallback>
        </mc:AlternateContent>
      </w:r>
    </w:p>
    <w:p w:rsidR="00976E69" w:rsidRPr="002B2CFC" w:rsidRDefault="00976E69" w:rsidP="00E053CD">
      <w:pPr>
        <w:rPr>
          <w:rFonts w:ascii="Times New Roman" w:hAnsi="Times New Roman" w:cs="Times New Roman"/>
          <w:color w:val="0033CC"/>
          <w:lang w:val="es-MX"/>
        </w:rPr>
      </w:pPr>
      <w:r w:rsidRPr="002B2CFC">
        <w:rPr>
          <w:rFonts w:ascii="Times New Roman" w:hAnsi="Times New Roman" w:cs="Times New Roman"/>
          <w:color w:val="0033CC"/>
          <w:lang w:val="es-MX"/>
        </w:rPr>
        <w:t>SPANISH TRANSLATION</w:t>
      </w:r>
      <w:r w:rsidR="001B119D" w:rsidRPr="002B2CFC">
        <w:rPr>
          <w:rFonts w:ascii="Times New Roman" w:hAnsi="Times New Roman" w:cs="Times New Roman"/>
          <w:color w:val="0033CC"/>
          <w:lang w:val="es-MX"/>
        </w:rPr>
        <w:t xml:space="preserve"> BULLETIN </w:t>
      </w:r>
      <w:r w:rsidR="007140B1">
        <w:rPr>
          <w:rFonts w:ascii="Times New Roman" w:hAnsi="Times New Roman" w:cs="Times New Roman"/>
          <w:color w:val="0033CC"/>
          <w:lang w:val="es-MX"/>
        </w:rPr>
        <w:t xml:space="preserve">ANNOUCENMENT </w:t>
      </w:r>
    </w:p>
    <w:p w:rsidR="00463E5C" w:rsidRPr="00753841" w:rsidRDefault="00463E5C" w:rsidP="00E053CD">
      <w:pPr>
        <w:rPr>
          <w:rFonts w:ascii="Times New Roman" w:hAnsi="Times New Roman" w:cs="Times New Roman"/>
          <w:lang w:val="es-MX"/>
        </w:rPr>
      </w:pPr>
    </w:p>
    <w:p w:rsidR="00976E69" w:rsidRPr="00976E69" w:rsidRDefault="00976E69" w:rsidP="00976E69">
      <w:pPr>
        <w:rPr>
          <w:rFonts w:ascii="Times New Roman" w:hAnsi="Times New Roman" w:cs="Times New Roman"/>
          <w:lang w:val="es-MX"/>
        </w:rPr>
      </w:pPr>
      <w:r w:rsidRPr="00976E69">
        <w:rPr>
          <w:rFonts w:ascii="Times New Roman" w:hAnsi="Times New Roman" w:cs="Times New Roman"/>
          <w:lang w:val="es-MX"/>
        </w:rPr>
        <w:t>El siguiente anuncio es de La Asociación Nacional Católica para la Discapacidad (NCPD)</w:t>
      </w:r>
    </w:p>
    <w:p w:rsidR="00976E69" w:rsidRPr="00976E69" w:rsidRDefault="00976E69" w:rsidP="00976E69">
      <w:pPr>
        <w:rPr>
          <w:rFonts w:ascii="Times New Roman" w:hAnsi="Times New Roman" w:cs="Times New Roman"/>
          <w:lang w:val="es-MX"/>
        </w:rPr>
      </w:pPr>
      <w:r w:rsidRPr="00976E69">
        <w:rPr>
          <w:rFonts w:ascii="Times New Roman" w:hAnsi="Times New Roman" w:cs="Times New Roman"/>
          <w:lang w:val="es-MX"/>
        </w:rPr>
        <w:t>- Concejo Sobre Discapacidades Intelectuales y del Desarrollo (CIDD) para las parroquias para facilitar la inclusión a las personas con discapacidades y sus familias.</w:t>
      </w:r>
    </w:p>
    <w:p w:rsidR="00976E69" w:rsidRPr="00976E69" w:rsidRDefault="00976E69" w:rsidP="00976E69">
      <w:pPr>
        <w:rPr>
          <w:rFonts w:ascii="Times New Roman" w:hAnsi="Times New Roman" w:cs="Times New Roman"/>
          <w:lang w:val="es-MX"/>
        </w:rPr>
      </w:pPr>
      <w:r w:rsidRPr="00976E69">
        <w:rPr>
          <w:rFonts w:ascii="Times New Roman" w:hAnsi="Times New Roman" w:cs="Times New Roman"/>
          <w:lang w:val="es-MX"/>
        </w:rPr>
        <w:t>A las familias con personas con discapacidades.</w:t>
      </w:r>
    </w:p>
    <w:p w:rsidR="00E053CD" w:rsidRPr="00976E69" w:rsidRDefault="00976E69" w:rsidP="00976E69">
      <w:pPr>
        <w:rPr>
          <w:rFonts w:ascii="Times New Roman" w:hAnsi="Times New Roman" w:cs="Times New Roman"/>
          <w:lang w:val="es-MX"/>
        </w:rPr>
      </w:pPr>
      <w:r w:rsidRPr="00976E69">
        <w:rPr>
          <w:rFonts w:ascii="Times New Roman" w:hAnsi="Times New Roman" w:cs="Times New Roman"/>
          <w:lang w:val="es-MX"/>
        </w:rPr>
        <w:t>Este documento está disponible en internet para su impresión</w:t>
      </w:r>
      <w:r w:rsidR="00753841">
        <w:rPr>
          <w:rFonts w:ascii="Times New Roman" w:hAnsi="Times New Roman" w:cs="Times New Roman"/>
          <w:lang w:val="es-MX"/>
        </w:rPr>
        <w:t xml:space="preserve"> gratuita)</w:t>
      </w:r>
    </w:p>
    <w:p w:rsidR="00E053CD" w:rsidRPr="00976E69" w:rsidRDefault="00E053CD" w:rsidP="00E053CD">
      <w:pPr>
        <w:rPr>
          <w:rFonts w:ascii="Times New Roman" w:hAnsi="Times New Roman" w:cs="Times New Roman"/>
          <w:lang w:val="es-MX"/>
        </w:rPr>
      </w:pPr>
    </w:p>
    <w:p w:rsidR="00E053CD" w:rsidRPr="00976E69" w:rsidRDefault="00E053CD" w:rsidP="00E053CD">
      <w:pPr>
        <w:rPr>
          <w:rFonts w:ascii="Times New Roman" w:hAnsi="Times New Roman" w:cs="Times New Roman"/>
          <w:lang w:val="es-MX"/>
        </w:rPr>
      </w:pPr>
      <w:r w:rsidRPr="00976E69">
        <w:rPr>
          <w:rFonts w:ascii="Times New Roman" w:hAnsi="Times New Roman" w:cs="Times New Roman"/>
          <w:lang w:val="es-ES"/>
        </w:rPr>
        <w:t>Aviso del boletín para las parroquias:</w:t>
      </w:r>
    </w:p>
    <w:p w:rsidR="00E053CD" w:rsidRPr="00976E69" w:rsidRDefault="00E053CD" w:rsidP="00E053CD">
      <w:pPr>
        <w:rPr>
          <w:rFonts w:ascii="Times New Roman" w:hAnsi="Times New Roman" w:cs="Times New Roman"/>
          <w:lang w:val="es-MX"/>
        </w:rPr>
      </w:pPr>
    </w:p>
    <w:p w:rsidR="00E053CD" w:rsidRPr="002B2CFC" w:rsidRDefault="00E053CD" w:rsidP="00E053CD">
      <w:pPr>
        <w:rPr>
          <w:rFonts w:ascii="Times New Roman" w:hAnsi="Times New Roman" w:cs="Times New Roman"/>
          <w:color w:val="FF0000"/>
          <w:lang w:val="es-MX"/>
        </w:rPr>
      </w:pPr>
      <w:r w:rsidRPr="002B2CFC">
        <w:rPr>
          <w:rFonts w:ascii="Times New Roman" w:hAnsi="Times New Roman" w:cs="Times New Roman"/>
          <w:color w:val="FF0000"/>
          <w:lang w:val="es-ES"/>
        </w:rPr>
        <w:t>¡</w:t>
      </w:r>
      <w:r w:rsidRPr="002B2CFC">
        <w:rPr>
          <w:rFonts w:ascii="Times New Roman" w:hAnsi="Times New Roman" w:cs="Times New Roman"/>
          <w:b/>
          <w:color w:val="FF0000"/>
          <w:lang w:val="es-ES"/>
        </w:rPr>
        <w:t>TODOS</w:t>
      </w:r>
      <w:r w:rsidRPr="002B2CFC">
        <w:rPr>
          <w:rFonts w:ascii="Times New Roman" w:hAnsi="Times New Roman" w:cs="Times New Roman"/>
          <w:color w:val="FF0000"/>
          <w:lang w:val="es-ES"/>
        </w:rPr>
        <w:t xml:space="preserve"> somos bienvenidos!</w:t>
      </w:r>
    </w:p>
    <w:p w:rsidR="00E053CD" w:rsidRPr="00753841" w:rsidRDefault="00E053CD" w:rsidP="00E053CD">
      <w:pPr>
        <w:rPr>
          <w:rFonts w:ascii="Times New Roman" w:hAnsi="Times New Roman" w:cs="Times New Roman"/>
          <w:lang w:val="es-MX"/>
        </w:rPr>
      </w:pPr>
    </w:p>
    <w:p w:rsidR="00E053CD" w:rsidRPr="00976E69" w:rsidRDefault="00E053CD" w:rsidP="00E053CD">
      <w:pPr>
        <w:rPr>
          <w:rFonts w:ascii="Times New Roman" w:hAnsi="Times New Roman" w:cs="Times New Roman"/>
          <w:lang w:val="es-MX"/>
        </w:rPr>
      </w:pPr>
      <w:r w:rsidRPr="00976E69">
        <w:rPr>
          <w:rFonts w:ascii="Times New Roman" w:hAnsi="Times New Roman" w:cs="Times New Roman"/>
          <w:lang w:val="es-ES"/>
        </w:rPr>
        <w:t>Sus discípulos le preguntaron: “Rabí, ¿quién pecó: este hombre, o sus padres para que él naciera ciego?” Jesús respondió: “Ni él ni sus padres pecaron, sino que está ciego para que las obras de Dios se manifiesten en él”. –Juan 9:1-3</w:t>
      </w:r>
    </w:p>
    <w:p w:rsidR="00E053CD" w:rsidRPr="002B2CFC" w:rsidRDefault="00E053CD" w:rsidP="00E053CD">
      <w:pPr>
        <w:rPr>
          <w:rFonts w:ascii="Times New Roman" w:hAnsi="Times New Roman" w:cs="Times New Roman"/>
          <w:color w:val="FF0000"/>
          <w:lang w:val="es-MX"/>
        </w:rPr>
      </w:pPr>
    </w:p>
    <w:p w:rsidR="00E053CD" w:rsidRDefault="00E053CD" w:rsidP="00E053CD">
      <w:pPr>
        <w:rPr>
          <w:rFonts w:ascii="Times New Roman" w:hAnsi="Times New Roman" w:cs="Times New Roman"/>
          <w:color w:val="FF0000"/>
          <w:lang w:val="es-ES"/>
        </w:rPr>
      </w:pPr>
      <w:r w:rsidRPr="002B2CFC">
        <w:rPr>
          <w:rFonts w:ascii="Times New Roman" w:hAnsi="Times New Roman" w:cs="Times New Roman"/>
          <w:color w:val="FF0000"/>
          <w:lang w:val="es-ES"/>
        </w:rPr>
        <w:t xml:space="preserve">Hoy en los Estados Unidos se calcula que el total de personas con discapacidad alcanza al 20 por ciento de la población. Es probable que usted o alguien a quien usted conoce tenga alguna discapacidad. A veces estas diferencias son evidentes: por ejemplo, al ver a una persona con un aparato auditivo, o a alguien que se comunica por medio de lenguaje a señas, o a quien usa un perro guía o una silla de ruedas. Pero frecuentemente la discapacidad no se ve: por ejemplo, autismo, depresión, o diferencias en el aprendizaje. </w:t>
      </w:r>
      <w:r w:rsidRPr="002B2CFC">
        <w:rPr>
          <w:rFonts w:ascii="Times New Roman" w:hAnsi="Times New Roman" w:cs="Times New Roman"/>
          <w:color w:val="FF0000"/>
          <w:lang w:val="es-MX"/>
        </w:rPr>
        <w:t xml:space="preserve">Todos nos esforzamos en esta vida. Pero </w:t>
      </w:r>
      <w:r w:rsidRPr="002B2CFC">
        <w:rPr>
          <w:rFonts w:ascii="Times New Roman" w:hAnsi="Times New Roman" w:cs="Times New Roman"/>
          <w:b/>
          <w:color w:val="FF0000"/>
          <w:lang w:val="es-MX"/>
        </w:rPr>
        <w:t xml:space="preserve">TODOS </w:t>
      </w:r>
      <w:r w:rsidRPr="002B2CFC">
        <w:rPr>
          <w:rFonts w:ascii="Times New Roman" w:hAnsi="Times New Roman" w:cs="Times New Roman"/>
          <w:color w:val="FF0000"/>
          <w:lang w:val="es-MX"/>
        </w:rPr>
        <w:t xml:space="preserve">podemos amar. </w:t>
      </w:r>
      <w:r w:rsidRPr="002B2CFC">
        <w:rPr>
          <w:rFonts w:ascii="Times New Roman" w:hAnsi="Times New Roman" w:cs="Times New Roman"/>
          <w:b/>
          <w:color w:val="FF0000"/>
          <w:lang w:val="es-ES"/>
        </w:rPr>
        <w:t xml:space="preserve">TODOS </w:t>
      </w:r>
      <w:r w:rsidRPr="002B2CFC">
        <w:rPr>
          <w:rFonts w:ascii="Times New Roman" w:hAnsi="Times New Roman" w:cs="Times New Roman"/>
          <w:color w:val="FF0000"/>
          <w:lang w:val="es-ES"/>
        </w:rPr>
        <w:t xml:space="preserve">tenemos dones que podemos compartir para servir a Dios. ¡Nuestra parroquia cobra vida cuando </w:t>
      </w:r>
      <w:r w:rsidRPr="002B2CFC">
        <w:rPr>
          <w:rFonts w:ascii="Times New Roman" w:hAnsi="Times New Roman" w:cs="Times New Roman"/>
          <w:b/>
          <w:color w:val="FF0000"/>
          <w:lang w:val="es-ES"/>
        </w:rPr>
        <w:t xml:space="preserve">TODOS </w:t>
      </w:r>
      <w:r w:rsidRPr="002B2CFC">
        <w:rPr>
          <w:rFonts w:ascii="Times New Roman" w:hAnsi="Times New Roman" w:cs="Times New Roman"/>
          <w:color w:val="FF0000"/>
          <w:lang w:val="es-ES"/>
        </w:rPr>
        <w:t>podemos celebrar juntos!</w:t>
      </w:r>
    </w:p>
    <w:p w:rsidR="002B2CFC" w:rsidRPr="002B2CFC" w:rsidRDefault="002B2CFC" w:rsidP="00E053CD">
      <w:pPr>
        <w:rPr>
          <w:del w:id="4" w:author="Maggie Rousseau" w:date="2020-10-20T14:09:00Z"/>
          <w:rFonts w:ascii="Times New Roman" w:hAnsi="Times New Roman" w:cs="Times New Roman"/>
          <w:color w:val="FF0000"/>
          <w:lang w:val="es-MX"/>
        </w:rPr>
      </w:pPr>
    </w:p>
    <w:p w:rsidR="007140B1" w:rsidRDefault="007140B1" w:rsidP="002B2CFC">
      <w:pPr>
        <w:rPr>
          <w:del w:id="5" w:author="Maggie Rousseau" w:date="2020-10-20T14:09:00Z"/>
          <w:rFonts w:ascii="Times New Roman" w:hAnsi="Times New Roman" w:cs="Times New Roman"/>
          <w:color w:val="auto"/>
          <w:lang w:val="es-ES"/>
        </w:rPr>
      </w:pPr>
    </w:p>
    <w:p w:rsidR="007140B1" w:rsidRDefault="007140B1" w:rsidP="002B2CFC">
      <w:pPr>
        <w:rPr>
          <w:del w:id="6" w:author="Maggie Rousseau" w:date="2020-10-20T14:09:00Z"/>
          <w:rFonts w:ascii="Times New Roman" w:hAnsi="Times New Roman" w:cs="Times New Roman"/>
          <w:color w:val="auto"/>
          <w:lang w:val="es-ES"/>
        </w:rPr>
      </w:pPr>
    </w:p>
    <w:p w:rsidR="002B2CFC" w:rsidRPr="002B2CFC" w:rsidRDefault="002B2CFC" w:rsidP="002B2CFC">
      <w:pPr>
        <w:rPr>
          <w:rFonts w:ascii="Times New Roman" w:hAnsi="Times New Roman" w:cs="Times New Roman"/>
          <w:color w:val="auto"/>
          <w:lang w:val="es-ES"/>
        </w:rPr>
      </w:pPr>
      <w:r w:rsidRPr="002B2CFC">
        <w:rPr>
          <w:rFonts w:ascii="Times New Roman" w:hAnsi="Times New Roman" w:cs="Times New Roman"/>
          <w:color w:val="auto"/>
          <w:lang w:val="es-ES"/>
        </w:rPr>
        <w:lastRenderedPageBreak/>
        <w:t xml:space="preserve">Tenemos disponibles materiales de formación de fe y preparación sacramental adaptados para personas con discapacidades. Podemos hacer arreglos para aplicar métodos y estrategias de capacitación para que estas personas puedan participar plenamente en la liturgia. No se quede atrás. ¡Participe con nosotros! ¡Todos son bienvenidos en </w:t>
      </w:r>
      <w:r>
        <w:rPr>
          <w:rFonts w:ascii="Times New Roman" w:hAnsi="Times New Roman" w:cs="Times New Roman"/>
          <w:color w:val="auto"/>
          <w:lang w:val="es-ES"/>
        </w:rPr>
        <w:t xml:space="preserve">la </w:t>
      </w:r>
      <w:proofErr w:type="spellStart"/>
      <w:r>
        <w:rPr>
          <w:rFonts w:ascii="Times New Roman" w:hAnsi="Times New Roman" w:cs="Times New Roman"/>
          <w:color w:val="auto"/>
          <w:lang w:val="es-ES"/>
        </w:rPr>
        <w:t>cas</w:t>
      </w:r>
      <w:proofErr w:type="spellEnd"/>
      <w:r>
        <w:rPr>
          <w:rFonts w:ascii="Times New Roman" w:hAnsi="Times New Roman" w:cs="Times New Roman"/>
          <w:color w:val="auto"/>
          <w:lang w:val="es-ES"/>
        </w:rPr>
        <w:t xml:space="preserve"> del Señor</w:t>
      </w:r>
      <w:r w:rsidRPr="002B2CFC">
        <w:rPr>
          <w:rFonts w:ascii="Times New Roman" w:hAnsi="Times New Roman" w:cs="Times New Roman"/>
          <w:color w:val="auto"/>
          <w:lang w:val="es-ES"/>
        </w:rPr>
        <w:t>!</w:t>
      </w:r>
    </w:p>
    <w:p w:rsidR="00E053CD" w:rsidRPr="002B2CFC" w:rsidRDefault="00E053CD" w:rsidP="00E053CD">
      <w:pPr>
        <w:rPr>
          <w:rFonts w:ascii="Times New Roman" w:hAnsi="Times New Roman" w:cs="Times New Roman"/>
          <w:color w:val="FF0000"/>
          <w:lang w:val="es-MX"/>
        </w:rPr>
      </w:pPr>
    </w:p>
    <w:p w:rsidR="00E053CD" w:rsidRPr="00976E69" w:rsidRDefault="001B119D" w:rsidP="00E053CD">
      <w:pPr>
        <w:rPr>
          <w:ins w:id="7" w:author="Maggie Rousseau" w:date="2020-10-20T14:09:00Z"/>
          <w:rFonts w:ascii="Times New Roman" w:hAnsi="Times New Roman" w:cs="Times New Roman"/>
          <w:lang w:val="es-MX"/>
        </w:rPr>
      </w:pPr>
      <w:del w:id="8" w:author="Maggie Rousseau" w:date="2020-10-20T14:09:00Z">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5BB8FBD" wp14:editId="77862770">
                  <wp:simplePos x="0" y="0"/>
                  <wp:positionH relativeFrom="column">
                    <wp:posOffset>-736600</wp:posOffset>
                  </wp:positionH>
                  <wp:positionV relativeFrom="paragraph">
                    <wp:posOffset>92710</wp:posOffset>
                  </wp:positionV>
                  <wp:extent cx="7454900" cy="44450"/>
                  <wp:effectExtent l="6350" t="12700"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54900" cy="444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CDE3E" id="AutoShape 3" o:spid="_x0000_s1026" type="#_x0000_t32" style="position:absolute;margin-left:-58pt;margin-top:7.3pt;width:587pt;height: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"/>
              </w:pict>
            </mc:Fallback>
          </mc:AlternateContent>
        </w:r>
      </w:del>
    </w:p>
    <w:p w:rsidR="0079746D" w:rsidRDefault="0079746D" w:rsidP="00976E69">
      <w:pPr>
        <w:rPr>
          <w:ins w:id="9" w:author="Maggie Rousseau" w:date="2020-10-20T14:09:00Z"/>
          <w:rFonts w:ascii="Times New Roman" w:hAnsi="Times New Roman" w:cs="Times New Roman"/>
          <w:b/>
          <w:color w:val="008000"/>
          <w:lang w:val="es-MX"/>
        </w:rPr>
      </w:pPr>
    </w:p>
    <w:p w:rsidR="0079746D" w:rsidRPr="00164578" w:rsidRDefault="0079746D" w:rsidP="00976E69">
      <w:pPr>
        <w:rPr>
          <w:rFonts w:ascii="Times New Roman" w:hAnsi="Times New Roman"/>
          <w:b/>
          <w:color w:val="008000"/>
          <w:lang w:val="es-MX"/>
        </w:rPr>
      </w:pPr>
      <w:bookmarkStart w:id="10" w:name="_GoBack"/>
    </w:p>
    <w:bookmarkEnd w:id="10"/>
    <w:p w:rsidR="0079746D" w:rsidRDefault="0079746D" w:rsidP="00976E69">
      <w:pPr>
        <w:rPr>
          <w:rFonts w:ascii="Times New Roman" w:hAnsi="Times New Roman" w:cs="Times New Roman"/>
          <w:b/>
          <w:color w:val="008000"/>
          <w:lang w:val="es-MX"/>
        </w:rPr>
      </w:pPr>
    </w:p>
    <w:p w:rsidR="00976E69" w:rsidRPr="001B119D" w:rsidRDefault="00976E69" w:rsidP="00976E69">
      <w:pPr>
        <w:rPr>
          <w:rFonts w:ascii="Times New Roman" w:hAnsi="Times New Roman" w:cs="Times New Roman"/>
          <w:b/>
          <w:color w:val="008000"/>
          <w:lang w:val="es-MX"/>
        </w:rPr>
      </w:pPr>
      <w:r w:rsidRPr="001B119D">
        <w:rPr>
          <w:rFonts w:ascii="Times New Roman" w:hAnsi="Times New Roman" w:cs="Times New Roman"/>
          <w:b/>
          <w:color w:val="008000"/>
          <w:lang w:val="es-MX"/>
        </w:rPr>
        <w:t xml:space="preserve">VIETNAMESE TRANSLATION BULLETIN </w:t>
      </w:r>
      <w:r w:rsidR="007140B1">
        <w:rPr>
          <w:rFonts w:ascii="Times New Roman" w:hAnsi="Times New Roman" w:cs="Times New Roman"/>
          <w:b/>
          <w:color w:val="008000"/>
          <w:lang w:val="es-MX"/>
        </w:rPr>
        <w:t>ANNOUNCEMENT</w:t>
      </w:r>
    </w:p>
    <w:p w:rsidR="001B119D" w:rsidRDefault="001B119D" w:rsidP="001B119D">
      <w:pPr>
        <w:rPr>
          <w:rFonts w:ascii="Times New Roman" w:hAnsi="Times New Roman" w:cs="Times New Roman"/>
          <w:lang w:val="es-MX"/>
        </w:rPr>
      </w:pPr>
    </w:p>
    <w:p w:rsidR="001B119D" w:rsidRPr="001B119D" w:rsidRDefault="001B119D" w:rsidP="001B119D">
      <w:pPr>
        <w:rPr>
          <w:rFonts w:ascii="Times New Roman" w:hAnsi="Times New Roman" w:cs="Times New Roman"/>
          <w:lang w:val="es-MX"/>
        </w:rPr>
      </w:pPr>
      <w:proofErr w:type="spellStart"/>
      <w:r w:rsidRPr="001B119D">
        <w:rPr>
          <w:rFonts w:ascii="Times New Roman" w:hAnsi="Times New Roman" w:cs="Times New Roman"/>
          <w:lang w:val="es-MX"/>
        </w:rPr>
        <w:t>Đây</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là</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thông</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báo</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của</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National</w:t>
      </w:r>
      <w:proofErr w:type="spellEnd"/>
      <w:r w:rsidRPr="001B119D">
        <w:rPr>
          <w:rFonts w:ascii="Times New Roman" w:hAnsi="Times New Roman" w:cs="Times New Roman"/>
          <w:lang w:val="es-MX"/>
        </w:rPr>
        <w:t xml:space="preserve"> Catholic </w:t>
      </w:r>
      <w:proofErr w:type="spellStart"/>
      <w:r w:rsidRPr="001B119D">
        <w:rPr>
          <w:rFonts w:ascii="Times New Roman" w:hAnsi="Times New Roman" w:cs="Times New Roman"/>
          <w:lang w:val="es-MX"/>
        </w:rPr>
        <w:t>Partnership</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on</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Disabilities</w:t>
      </w:r>
      <w:proofErr w:type="spellEnd"/>
      <w:r w:rsidRPr="001B119D">
        <w:rPr>
          <w:rFonts w:ascii="Times New Roman" w:hAnsi="Times New Roman" w:cs="Times New Roman"/>
          <w:lang w:val="es-MX"/>
        </w:rPr>
        <w:t xml:space="preserve"> (NCPD) – Council for </w:t>
      </w:r>
      <w:proofErr w:type="spellStart"/>
      <w:r w:rsidRPr="001B119D">
        <w:rPr>
          <w:rFonts w:ascii="Times New Roman" w:hAnsi="Times New Roman" w:cs="Times New Roman"/>
          <w:lang w:val="es-MX"/>
        </w:rPr>
        <w:t>Intellectual</w:t>
      </w:r>
      <w:proofErr w:type="spellEnd"/>
      <w:r w:rsidRPr="001B119D">
        <w:rPr>
          <w:rFonts w:ascii="Times New Roman" w:hAnsi="Times New Roman" w:cs="Times New Roman"/>
          <w:lang w:val="es-MX"/>
        </w:rPr>
        <w:t xml:space="preserve"> and </w:t>
      </w:r>
      <w:proofErr w:type="spellStart"/>
      <w:r w:rsidRPr="001B119D">
        <w:rPr>
          <w:rFonts w:ascii="Times New Roman" w:hAnsi="Times New Roman" w:cs="Times New Roman"/>
          <w:lang w:val="es-MX"/>
        </w:rPr>
        <w:t>Developmental</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Disabilities</w:t>
      </w:r>
      <w:proofErr w:type="spellEnd"/>
      <w:r w:rsidRPr="001B119D">
        <w:rPr>
          <w:rFonts w:ascii="Times New Roman" w:hAnsi="Times New Roman" w:cs="Times New Roman"/>
          <w:lang w:val="es-MX"/>
        </w:rPr>
        <w:t xml:space="preserve"> (CIDD) </w:t>
      </w:r>
      <w:proofErr w:type="spellStart"/>
      <w:r w:rsidRPr="001B119D">
        <w:rPr>
          <w:rFonts w:ascii="Times New Roman" w:hAnsi="Times New Roman" w:cs="Times New Roman"/>
          <w:lang w:val="es-MX"/>
        </w:rPr>
        <w:t>cho</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các</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giáo</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xứ</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để</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tạo</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điều</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kiện</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cho</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sự</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tiếp</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nhận</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của</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các</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gia</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đình</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đang</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sống</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chung</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với</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người</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khuyết</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tật</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trong</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cộng</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đồng</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của</w:t>
      </w:r>
      <w:proofErr w:type="spellEnd"/>
      <w:r w:rsidRPr="001B119D">
        <w:rPr>
          <w:rFonts w:ascii="Times New Roman" w:hAnsi="Times New Roman" w:cs="Times New Roman"/>
          <w:lang w:val="es-MX"/>
        </w:rPr>
        <w:t xml:space="preserve"> </w:t>
      </w:r>
      <w:proofErr w:type="spellStart"/>
      <w:r w:rsidRPr="001B119D">
        <w:rPr>
          <w:rFonts w:ascii="Times New Roman" w:hAnsi="Times New Roman" w:cs="Times New Roman"/>
          <w:lang w:val="es-MX"/>
        </w:rPr>
        <w:t>họ</w:t>
      </w:r>
      <w:proofErr w:type="spellEnd"/>
      <w:r w:rsidRPr="001B119D">
        <w:rPr>
          <w:rFonts w:ascii="Times New Roman" w:hAnsi="Times New Roman" w:cs="Times New Roman"/>
          <w:lang w:val="es-MX"/>
        </w:rPr>
        <w:t>.</w:t>
      </w:r>
    </w:p>
    <w:p w:rsidR="001B119D" w:rsidRPr="001B119D" w:rsidRDefault="001B119D" w:rsidP="001B119D">
      <w:pPr>
        <w:rPr>
          <w:rFonts w:ascii="Times New Roman" w:hAnsi="Times New Roman" w:cs="Times New Roman"/>
          <w:lang w:val="es-MX"/>
        </w:rPr>
      </w:pPr>
    </w:p>
    <w:p w:rsidR="001B119D" w:rsidRPr="002B2CFC" w:rsidRDefault="001B119D" w:rsidP="001B119D">
      <w:pPr>
        <w:rPr>
          <w:rFonts w:ascii="Times New Roman" w:hAnsi="Times New Roman" w:cs="Times New Roman"/>
          <w:color w:val="FF0000"/>
          <w:lang w:val="es-MX"/>
        </w:rPr>
      </w:pPr>
      <w:proofErr w:type="spellStart"/>
      <w:r w:rsidRPr="002B2CFC">
        <w:rPr>
          <w:rFonts w:ascii="Times New Roman" w:hAnsi="Times New Roman" w:cs="Times New Roman"/>
          <w:color w:val="FF0000"/>
          <w:lang w:val="es-MX"/>
        </w:rPr>
        <w:t>Tài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liệu</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này</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cũng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có</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trên</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mạng</w:t>
      </w:r>
      <w:proofErr w:type="spellEnd"/>
      <w:r w:rsidRPr="002B2CFC">
        <w:rPr>
          <w:rFonts w:ascii="Times New Roman" w:hAnsi="Times New Roman" w:cs="Times New Roman"/>
          <w:color w:val="FF0000"/>
          <w:lang w:val="es-MX"/>
        </w:rPr>
        <w:t xml:space="preserve"> internet </w:t>
      </w:r>
      <w:proofErr w:type="spellStart"/>
      <w:r w:rsidRPr="002B2CFC">
        <w:rPr>
          <w:rFonts w:ascii="Times New Roman" w:hAnsi="Times New Roman" w:cs="Times New Roman"/>
          <w:color w:val="FF0000"/>
          <w:lang w:val="es-MX"/>
        </w:rPr>
        <w:t>để</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sự</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dụng</w:t>
      </w:r>
      <w:proofErr w:type="spellEnd"/>
      <w:r w:rsidRPr="002B2CFC">
        <w:rPr>
          <w:rFonts w:ascii="Times New Roman" w:hAnsi="Times New Roman" w:cs="Times New Roman"/>
          <w:color w:val="FF0000"/>
          <w:lang w:val="es-MX"/>
        </w:rPr>
        <w:t>.</w:t>
      </w:r>
    </w:p>
    <w:p w:rsidR="00976E69" w:rsidRDefault="00976E69" w:rsidP="00976E69">
      <w:pPr>
        <w:rPr>
          <w:rFonts w:ascii="Times New Roman" w:hAnsi="Times New Roman" w:cs="Times New Roman"/>
          <w:lang w:val="es-MX"/>
        </w:rPr>
      </w:pPr>
    </w:p>
    <w:p w:rsidR="00976E69" w:rsidRDefault="00976E69" w:rsidP="00976E69">
      <w:pPr>
        <w:rPr>
          <w:rFonts w:ascii="Times New Roman" w:hAnsi="Times New Roman" w:cs="Times New Roman"/>
          <w:lang w:val="es-MX"/>
        </w:rPr>
      </w:pPr>
    </w:p>
    <w:p w:rsidR="00976E69" w:rsidRPr="00976E69" w:rsidRDefault="00976E69" w:rsidP="00976E69">
      <w:pPr>
        <w:rPr>
          <w:rFonts w:ascii="Times New Roman" w:hAnsi="Times New Roman" w:cs="Times New Roman"/>
          <w:lang w:val="es-MX"/>
        </w:rPr>
      </w:pPr>
      <w:proofErr w:type="spellStart"/>
      <w:r w:rsidRPr="00976E69">
        <w:rPr>
          <w:rFonts w:ascii="Times New Roman" w:hAnsi="Times New Roman" w:cs="Times New Roman"/>
          <w:lang w:val="es-MX"/>
        </w:rPr>
        <w:t>Thông</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báo</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cho</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các</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giáo</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xứ</w:t>
      </w:r>
      <w:proofErr w:type="spellEnd"/>
      <w:r w:rsidRPr="00976E69">
        <w:rPr>
          <w:rFonts w:ascii="Times New Roman" w:hAnsi="Times New Roman" w:cs="Times New Roman"/>
          <w:lang w:val="es-MX"/>
        </w:rPr>
        <w:t>:</w:t>
      </w:r>
    </w:p>
    <w:p w:rsidR="00976E69" w:rsidRPr="00976E69" w:rsidRDefault="00976E69" w:rsidP="00976E69">
      <w:pPr>
        <w:rPr>
          <w:rFonts w:ascii="Times New Roman" w:hAnsi="Times New Roman" w:cs="Times New Roman"/>
          <w:lang w:val="es-MX"/>
        </w:rPr>
      </w:pPr>
      <w:proofErr w:type="spellStart"/>
      <w:r w:rsidRPr="00976E69">
        <w:rPr>
          <w:rFonts w:ascii="Times New Roman" w:hAnsi="Times New Roman" w:cs="Times New Roman"/>
          <w:lang w:val="es-MX"/>
        </w:rPr>
        <w:t>Tất</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cả</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chúng</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ta</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đều</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được</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đón</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nhận</w:t>
      </w:r>
      <w:proofErr w:type="spellEnd"/>
      <w:r w:rsidRPr="00976E69">
        <w:rPr>
          <w:rFonts w:ascii="Times New Roman" w:hAnsi="Times New Roman" w:cs="Times New Roman"/>
          <w:lang w:val="es-MX"/>
        </w:rPr>
        <w:t>!</w:t>
      </w:r>
    </w:p>
    <w:p w:rsidR="00976E69" w:rsidRPr="00976E69" w:rsidRDefault="00976E69" w:rsidP="00976E69">
      <w:pPr>
        <w:rPr>
          <w:rFonts w:ascii="Times New Roman" w:hAnsi="Times New Roman" w:cs="Times New Roman"/>
          <w:lang w:val="es-MX"/>
        </w:rPr>
      </w:pPr>
      <w:proofErr w:type="spellStart"/>
      <w:r w:rsidRPr="00976E69">
        <w:rPr>
          <w:rFonts w:ascii="Times New Roman" w:hAnsi="Times New Roman" w:cs="Times New Roman"/>
          <w:lang w:val="es-MX"/>
        </w:rPr>
        <w:t>Các</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môn</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đệ</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hỏi</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Người</w:t>
      </w:r>
      <w:proofErr w:type="spellEnd"/>
      <w:r w:rsidRPr="00976E69">
        <w:rPr>
          <w:rFonts w:ascii="Times New Roman" w:hAnsi="Times New Roman" w:cs="Times New Roman"/>
          <w:lang w:val="es-MX"/>
        </w:rPr>
        <w:t>: “</w:t>
      </w:r>
      <w:proofErr w:type="spellStart"/>
      <w:r w:rsidRPr="00976E69">
        <w:rPr>
          <w:rFonts w:ascii="Times New Roman" w:hAnsi="Times New Roman" w:cs="Times New Roman"/>
          <w:lang w:val="es-MX"/>
        </w:rPr>
        <w:t>Thưa</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Thầy</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ai</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đã</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phạm</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tội</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khiến</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người</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này</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sinh</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ra</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đã</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bị</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mù</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anh</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ta</w:t>
      </w:r>
      <w:proofErr w:type="spellEnd"/>
      <w:r w:rsidRPr="00976E69">
        <w:rPr>
          <w:rFonts w:ascii="Times New Roman" w:hAnsi="Times New Roman" w:cs="Times New Roman"/>
          <w:lang w:val="es-MX"/>
        </w:rPr>
        <w:t xml:space="preserve"> hay </w:t>
      </w:r>
      <w:proofErr w:type="spellStart"/>
      <w:r w:rsidRPr="00976E69">
        <w:rPr>
          <w:rFonts w:ascii="Times New Roman" w:hAnsi="Times New Roman" w:cs="Times New Roman"/>
          <w:lang w:val="es-MX"/>
        </w:rPr>
        <w:t>cha</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mẹ</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anh</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ta</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Đức</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Giêsu</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trả</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lời</w:t>
      </w:r>
      <w:proofErr w:type="spellEnd"/>
      <w:r w:rsidRPr="00976E69">
        <w:rPr>
          <w:rFonts w:ascii="Times New Roman" w:hAnsi="Times New Roman" w:cs="Times New Roman"/>
          <w:lang w:val="es-MX"/>
        </w:rPr>
        <w:t>: “</w:t>
      </w:r>
      <w:proofErr w:type="spellStart"/>
      <w:r w:rsidRPr="00976E69">
        <w:rPr>
          <w:rFonts w:ascii="Times New Roman" w:hAnsi="Times New Roman" w:cs="Times New Roman"/>
          <w:lang w:val="es-MX"/>
        </w:rPr>
        <w:t>Không</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phải</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anh</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ta</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cũng</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chẳng</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phải</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cha</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mẹ</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anh</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ta</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đã</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phạm</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tội</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Nhưng</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sở</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dĩ</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như</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thế</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là</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để</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thiên</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hạ</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nhìn</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thấy</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công</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trình</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của</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Thiên</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Chúa</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được</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tỏ</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hiện</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nơi</w:t>
      </w:r>
      <w:proofErr w:type="spellEnd"/>
      <w:r w:rsidRPr="00976E69">
        <w:rPr>
          <w:rFonts w:ascii="Times New Roman" w:hAnsi="Times New Roman" w:cs="Times New Roman"/>
          <w:lang w:val="es-MX"/>
        </w:rPr>
        <w:t xml:space="preserve"> </w:t>
      </w:r>
      <w:proofErr w:type="spellStart"/>
      <w:r w:rsidRPr="00976E69">
        <w:rPr>
          <w:rFonts w:ascii="Times New Roman" w:hAnsi="Times New Roman" w:cs="Times New Roman"/>
          <w:lang w:val="es-MX"/>
        </w:rPr>
        <w:t>anh</w:t>
      </w:r>
      <w:proofErr w:type="spellEnd"/>
      <w:r w:rsidRPr="00976E69">
        <w:rPr>
          <w:rFonts w:ascii="Times New Roman" w:hAnsi="Times New Roman" w:cs="Times New Roman"/>
          <w:lang w:val="es-MX"/>
        </w:rPr>
        <w:t>.” –</w:t>
      </w:r>
      <w:proofErr w:type="spellStart"/>
      <w:r w:rsidRPr="00976E69">
        <w:rPr>
          <w:rFonts w:ascii="Times New Roman" w:hAnsi="Times New Roman" w:cs="Times New Roman"/>
          <w:lang w:val="es-MX"/>
        </w:rPr>
        <w:t>Gioan</w:t>
      </w:r>
      <w:proofErr w:type="spellEnd"/>
      <w:r w:rsidRPr="00976E69">
        <w:rPr>
          <w:rFonts w:ascii="Times New Roman" w:hAnsi="Times New Roman" w:cs="Times New Roman"/>
          <w:lang w:val="es-MX"/>
        </w:rPr>
        <w:t xml:space="preserve"> 9:1-3.</w:t>
      </w:r>
    </w:p>
    <w:p w:rsidR="00976E69" w:rsidRPr="002B2CFC" w:rsidRDefault="00976E69" w:rsidP="00976E69">
      <w:pPr>
        <w:rPr>
          <w:rFonts w:ascii="Times New Roman" w:hAnsi="Times New Roman" w:cs="Times New Roman"/>
          <w:color w:val="FF0000"/>
          <w:lang w:val="es-MX"/>
        </w:rPr>
      </w:pPr>
      <w:proofErr w:type="spellStart"/>
      <w:r w:rsidRPr="002B2CFC">
        <w:rPr>
          <w:rFonts w:ascii="Times New Roman" w:hAnsi="Times New Roman" w:cs="Times New Roman"/>
          <w:color w:val="FF0000"/>
          <w:lang w:val="es-MX"/>
        </w:rPr>
        <w:t>Ngày</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nay</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trong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Nước</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Mỹ</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số</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người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khuyết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tật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ước</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tính</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khoảng</w:t>
      </w:r>
      <w:proofErr w:type="spellEnd"/>
      <w:r w:rsidRPr="002B2CFC">
        <w:rPr>
          <w:rFonts w:ascii="Times New Roman" w:hAnsi="Times New Roman" w:cs="Times New Roman"/>
          <w:color w:val="FF0000"/>
          <w:lang w:val="es-MX"/>
        </w:rPr>
        <w:t xml:space="preserve"> 20% </w:t>
      </w:r>
      <w:proofErr w:type="spellStart"/>
      <w:r w:rsidRPr="002B2CFC">
        <w:rPr>
          <w:rFonts w:ascii="Times New Roman" w:hAnsi="Times New Roman" w:cs="Times New Roman"/>
          <w:color w:val="FF0000"/>
          <w:lang w:val="es-MX"/>
        </w:rPr>
        <w:t>của</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tổng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dân</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số</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Rất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có</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thể</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là</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bạn</w:t>
      </w:r>
      <w:proofErr w:type="spellEnd"/>
      <w:r w:rsidRPr="002B2CFC">
        <w:rPr>
          <w:rFonts w:ascii="Times New Roman" w:hAnsi="Times New Roman" w:cs="Times New Roman"/>
          <w:color w:val="FF0000"/>
          <w:lang w:val="es-MX"/>
        </w:rPr>
        <w:t xml:space="preserve"> hay </w:t>
      </w:r>
      <w:proofErr w:type="spellStart"/>
      <w:r w:rsidRPr="002B2CFC">
        <w:rPr>
          <w:rFonts w:ascii="Times New Roman" w:hAnsi="Times New Roman" w:cs="Times New Roman"/>
          <w:color w:val="FF0000"/>
          <w:lang w:val="es-MX"/>
        </w:rPr>
        <w:t>người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quen</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của</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bạn</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có</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một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khuyết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tật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Đôi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khi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chúng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ta</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có</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thể</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thấy</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được</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những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sự</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khác</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biệt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đó</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như</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máy</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trợ</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thính</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hoặc</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ngôn</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ngữ</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ký</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hiệu</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mỹ</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một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người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nào</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đó</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với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một</w:t>
      </w:r>
      <w:proofErr w:type="spellEnd"/>
      <w:r w:rsidRPr="002B2CFC">
        <w:rPr>
          <w:rFonts w:ascii="Times New Roman" w:hAnsi="Times New Roman" w:cs="Times New Roman"/>
          <w:color w:val="FF0000"/>
          <w:lang w:val="es-MX"/>
        </w:rPr>
        <w:t xml:space="preserve"> con </w:t>
      </w:r>
      <w:proofErr w:type="spellStart"/>
      <w:r w:rsidRPr="002B2CFC">
        <w:rPr>
          <w:rFonts w:ascii="Times New Roman" w:hAnsi="Times New Roman" w:cs="Times New Roman"/>
          <w:color w:val="FF0000"/>
          <w:lang w:val="es-MX"/>
        </w:rPr>
        <w:t>chó</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hướng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dẫn</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hoặc</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một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người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sử</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dụng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xe</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lăn</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Nhưng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thường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một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khuyết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tật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không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được</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nhìn</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thấy</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Ví</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dụ</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như</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tự</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kỷ</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trầm</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cảm</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khả</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năng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học</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tập</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khác</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biệt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Tất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cả</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chúng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ta</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phải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đấu</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tranh</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với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cuộc</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sống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Nhưng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tất</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cả</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chúng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ta</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có</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thể</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yêu</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Chúng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ta</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đều</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có</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tài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năng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và</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có</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thể</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chia</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sẻ</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những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tài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năng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để</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phục</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vụ</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Thiên</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Chúa</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Giáo</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xứ</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của</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chúng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ta</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sống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động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khi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mọi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người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cùng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thờ</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phượng</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với</w:t>
      </w:r>
      <w:proofErr w:type="spellEnd"/>
      <w:r w:rsidRPr="002B2CFC">
        <w:rPr>
          <w:rFonts w:ascii="Times New Roman" w:hAnsi="Times New Roman" w:cs="Times New Roman"/>
          <w:color w:val="FF0000"/>
          <w:lang w:val="es-MX"/>
        </w:rPr>
        <w:t xml:space="preserve"> </w:t>
      </w:r>
      <w:proofErr w:type="spellStart"/>
      <w:r w:rsidRPr="002B2CFC">
        <w:rPr>
          <w:rFonts w:ascii="Times New Roman" w:hAnsi="Times New Roman" w:cs="Times New Roman"/>
          <w:color w:val="FF0000"/>
          <w:lang w:val="es-MX"/>
        </w:rPr>
        <w:t>nhau</w:t>
      </w:r>
      <w:proofErr w:type="spellEnd"/>
      <w:r w:rsidRPr="002B2CFC">
        <w:rPr>
          <w:rFonts w:ascii="Times New Roman" w:hAnsi="Times New Roman" w:cs="Times New Roman"/>
          <w:color w:val="FF0000"/>
          <w:lang w:val="es-MX"/>
        </w:rPr>
        <w:t>!</w:t>
      </w:r>
    </w:p>
    <w:p w:rsidR="00976E69" w:rsidRPr="002B2CFC" w:rsidRDefault="00976E69" w:rsidP="00976E69">
      <w:pPr>
        <w:rPr>
          <w:rFonts w:ascii="Times New Roman" w:hAnsi="Times New Roman" w:cs="Times New Roman"/>
          <w:color w:val="auto"/>
          <w:lang w:val="es-MX"/>
        </w:rPr>
      </w:pPr>
      <w:proofErr w:type="spellStart"/>
      <w:r w:rsidRPr="002B2CFC">
        <w:rPr>
          <w:rFonts w:ascii="Times New Roman" w:hAnsi="Times New Roman" w:cs="Times New Roman"/>
          <w:color w:val="auto"/>
          <w:lang w:val="es-MX"/>
        </w:rPr>
        <w:t>Tài</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liệu</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thích</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nghi</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cho</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việc</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đào</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tạo</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đức</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tin</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và</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chuẩn</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bị</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bí</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tích</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cho</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người</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khuyết</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tật</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đang</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có</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sẵn</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Cũng</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có</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thể</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sắp</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sếp</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những</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khóa</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huấn</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luyện</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về</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những</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phương</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pháp</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để</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giúp</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cho</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việc</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tham</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dự</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phụng</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vụ</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được</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đầy</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đủ</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Đừng</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tránh</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xa</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Hãy</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đến</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bàn</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tiệc</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Tất</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cả</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đều</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được</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tiếp</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đón</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trong</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nhà</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thờ</w:t>
      </w:r>
      <w:proofErr w:type="spellEnd"/>
      <w:r w:rsidRPr="002B2CFC">
        <w:rPr>
          <w:rFonts w:ascii="Times New Roman" w:hAnsi="Times New Roman" w:cs="Times New Roman"/>
          <w:color w:val="auto"/>
          <w:lang w:val="es-MX"/>
        </w:rPr>
        <w:t xml:space="preserve">) </w:t>
      </w:r>
      <w:proofErr w:type="spellStart"/>
      <w:r w:rsidRPr="002B2CFC">
        <w:rPr>
          <w:rFonts w:ascii="Times New Roman" w:hAnsi="Times New Roman" w:cs="Times New Roman"/>
          <w:color w:val="auto"/>
          <w:lang w:val="es-MX"/>
        </w:rPr>
        <w:t>này</w:t>
      </w:r>
      <w:proofErr w:type="spellEnd"/>
      <w:r w:rsidRPr="002B2CFC">
        <w:rPr>
          <w:rFonts w:ascii="Times New Roman" w:hAnsi="Times New Roman" w:cs="Times New Roman"/>
          <w:color w:val="auto"/>
          <w:lang w:val="es-MX"/>
        </w:rPr>
        <w:t>!</w:t>
      </w:r>
    </w:p>
    <w:p w:rsidR="00976E69" w:rsidRPr="00976E69" w:rsidRDefault="00976E69" w:rsidP="00976E69">
      <w:pPr>
        <w:rPr>
          <w:rFonts w:ascii="Times New Roman" w:hAnsi="Times New Roman" w:cs="Times New Roman"/>
          <w:lang w:val="es-MX"/>
        </w:rPr>
      </w:pPr>
    </w:p>
    <w:p w:rsidR="00FF5754" w:rsidRPr="00753841" w:rsidRDefault="00FF5754">
      <w:pPr>
        <w:rPr>
          <w:rFonts w:ascii="Times New Roman" w:hAnsi="Times New Roman" w:cs="Times New Roman"/>
          <w:lang w:val="es-MX"/>
        </w:rPr>
      </w:pPr>
    </w:p>
    <w:sectPr w:rsidR="00FF5754" w:rsidRPr="00753841" w:rsidSect="002B2CFC">
      <w:pgSz w:w="12240" w:h="15840"/>
      <w:pgMar w:top="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CD"/>
    <w:rsid w:val="00164578"/>
    <w:rsid w:val="001B119D"/>
    <w:rsid w:val="00274619"/>
    <w:rsid w:val="002B2CFC"/>
    <w:rsid w:val="00463E5C"/>
    <w:rsid w:val="007047F7"/>
    <w:rsid w:val="007140B1"/>
    <w:rsid w:val="00753841"/>
    <w:rsid w:val="0079086B"/>
    <w:rsid w:val="0079746D"/>
    <w:rsid w:val="00976E69"/>
    <w:rsid w:val="00980913"/>
    <w:rsid w:val="00A879EC"/>
    <w:rsid w:val="00B46242"/>
    <w:rsid w:val="00E053CD"/>
    <w:rsid w:val="00F501C4"/>
    <w:rsid w:val="00FF57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38352-31BB-4BCB-9D83-881FE8D1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3CD"/>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46D"/>
    <w:rPr>
      <w:rFonts w:ascii="Segoe UI" w:hAnsi="Segoe UI" w:cs="Segoe UI"/>
      <w:color w:val="000000"/>
      <w:sz w:val="18"/>
      <w:szCs w:val="18"/>
    </w:rPr>
  </w:style>
  <w:style w:type="paragraph" w:styleId="Revision">
    <w:name w:val="Revision"/>
    <w:hidden/>
    <w:uiPriority w:val="99"/>
    <w:semiHidden/>
    <w:rsid w:val="007047F7"/>
    <w:pPr>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3586">
      <w:bodyDiv w:val="1"/>
      <w:marLeft w:val="0"/>
      <w:marRight w:val="0"/>
      <w:marTop w:val="0"/>
      <w:marBottom w:val="0"/>
      <w:divBdr>
        <w:top w:val="none" w:sz="0" w:space="0" w:color="auto"/>
        <w:left w:val="none" w:sz="0" w:space="0" w:color="auto"/>
        <w:bottom w:val="none" w:sz="0" w:space="0" w:color="auto"/>
        <w:right w:val="none" w:sz="0" w:space="0" w:color="auto"/>
      </w:divBdr>
    </w:div>
    <w:div w:id="429009351">
      <w:bodyDiv w:val="1"/>
      <w:marLeft w:val="0"/>
      <w:marRight w:val="0"/>
      <w:marTop w:val="0"/>
      <w:marBottom w:val="0"/>
      <w:divBdr>
        <w:top w:val="none" w:sz="0" w:space="0" w:color="auto"/>
        <w:left w:val="none" w:sz="0" w:space="0" w:color="auto"/>
        <w:bottom w:val="none" w:sz="0" w:space="0" w:color="auto"/>
        <w:right w:val="none" w:sz="0" w:space="0" w:color="auto"/>
      </w:divBdr>
    </w:div>
    <w:div w:id="15960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Maggie Rousseau</cp:lastModifiedBy>
  <cp:revision>3</cp:revision>
  <cp:lastPrinted>2019-09-18T17:41:00Z</cp:lastPrinted>
  <dcterms:created xsi:type="dcterms:W3CDTF">2020-12-15T16:45:00Z</dcterms:created>
  <dcterms:modified xsi:type="dcterms:W3CDTF">2020-12-15T16:46:00Z</dcterms:modified>
</cp:coreProperties>
</file>