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BC9D" w14:textId="77777777" w:rsidR="00430D70" w:rsidRDefault="00430D70" w:rsidP="009817D1">
      <w:pPr>
        <w:tabs>
          <w:tab w:val="center" w:pos="4320"/>
          <w:tab w:val="right" w:pos="8640"/>
        </w:tabs>
        <w:spacing w:after="0" w:line="240" w:lineRule="auto"/>
        <w:jc w:val="center"/>
        <w:rPr>
          <w:rFonts w:ascii="Times New Roman" w:eastAsia="Times New Roman" w:hAnsi="Times New Roman"/>
          <w:b/>
          <w:sz w:val="24"/>
          <w:szCs w:val="24"/>
        </w:rPr>
      </w:pPr>
    </w:p>
    <w:p w14:paraId="75A97B92" w14:textId="77777777" w:rsidR="00430D70" w:rsidRDefault="00430D70" w:rsidP="009817D1">
      <w:pPr>
        <w:tabs>
          <w:tab w:val="center" w:pos="4320"/>
          <w:tab w:val="right" w:pos="8640"/>
        </w:tabs>
        <w:spacing w:after="0" w:line="240" w:lineRule="auto"/>
        <w:jc w:val="center"/>
        <w:rPr>
          <w:rFonts w:ascii="Times New Roman" w:eastAsia="Times New Roman" w:hAnsi="Times New Roman"/>
          <w:b/>
          <w:sz w:val="24"/>
          <w:szCs w:val="24"/>
        </w:rPr>
      </w:pPr>
    </w:p>
    <w:p w14:paraId="01F67426" w14:textId="77777777" w:rsidR="00430D70" w:rsidRDefault="00430D70" w:rsidP="009817D1">
      <w:pPr>
        <w:tabs>
          <w:tab w:val="center" w:pos="4320"/>
          <w:tab w:val="right" w:pos="8640"/>
        </w:tabs>
        <w:spacing w:after="0" w:line="240" w:lineRule="auto"/>
        <w:jc w:val="center"/>
        <w:rPr>
          <w:rFonts w:ascii="Times New Roman" w:eastAsia="Times New Roman" w:hAnsi="Times New Roman"/>
          <w:b/>
          <w:sz w:val="24"/>
          <w:szCs w:val="24"/>
        </w:rPr>
      </w:pPr>
    </w:p>
    <w:p w14:paraId="66D28B14" w14:textId="77777777" w:rsidR="009817D1" w:rsidRPr="00272B0F" w:rsidRDefault="009817D1" w:rsidP="009817D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TABLE OF CONTENTS</w:t>
      </w:r>
    </w:p>
    <w:p w14:paraId="362E5DBA" w14:textId="77777777" w:rsidR="009817D1" w:rsidRPr="00272B0F" w:rsidRDefault="009817D1" w:rsidP="009817D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sidR="00087C61">
        <w:rPr>
          <w:rFonts w:ascii="Times New Roman" w:eastAsia="Times New Roman" w:hAnsi="Times New Roman"/>
          <w:b/>
          <w:sz w:val="24"/>
          <w:szCs w:val="24"/>
        </w:rPr>
        <w:t xml:space="preserve"> Application Packet</w:t>
      </w:r>
    </w:p>
    <w:p w14:paraId="2BCE82C9" w14:textId="77777777" w:rsidR="009817D1" w:rsidRPr="00272B0F" w:rsidRDefault="009817D1" w:rsidP="00272B0F">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2C7C272C" w14:textId="77777777" w:rsidR="009817D1" w:rsidRPr="00272B0F" w:rsidRDefault="009817D1" w:rsidP="009817D1">
      <w:pPr>
        <w:autoSpaceDE w:val="0"/>
        <w:autoSpaceDN w:val="0"/>
        <w:adjustRightInd w:val="0"/>
        <w:spacing w:after="0" w:line="240" w:lineRule="auto"/>
        <w:rPr>
          <w:rFonts w:ascii="Times New Roman" w:eastAsia="Times New Roman" w:hAnsi="Times New Roman"/>
          <w:b/>
          <w:bCs/>
          <w:sz w:val="24"/>
          <w:szCs w:val="24"/>
        </w:rPr>
      </w:pPr>
    </w:p>
    <w:p w14:paraId="31F787C5" w14:textId="77777777" w:rsidR="009817D1" w:rsidRPr="00272B0F" w:rsidRDefault="009817D1" w:rsidP="009817D1">
      <w:pPr>
        <w:numPr>
          <w:ilvl w:val="0"/>
          <w:numId w:val="1"/>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sz w:val="24"/>
          <w:szCs w:val="24"/>
        </w:rPr>
        <w:t>Fund</w:t>
      </w:r>
      <w:r w:rsidR="006847F1">
        <w:rPr>
          <w:rFonts w:ascii="Times New Roman" w:eastAsia="Times New Roman" w:hAnsi="Times New Roman"/>
          <w:sz w:val="24"/>
          <w:szCs w:val="24"/>
        </w:rPr>
        <w:t>ing Booklet …………………………</w:t>
      </w:r>
      <w:r w:rsidR="006847F1">
        <w:rPr>
          <w:rFonts w:ascii="Times New Roman" w:eastAsia="Times New Roman" w:hAnsi="Times New Roman"/>
          <w:sz w:val="24"/>
          <w:szCs w:val="24"/>
        </w:rPr>
        <w:tab/>
        <w:t>Pages 2–8</w:t>
      </w:r>
      <w:r w:rsidRPr="00272B0F">
        <w:rPr>
          <w:rFonts w:ascii="Times New Roman" w:eastAsia="Times New Roman" w:hAnsi="Times New Roman"/>
          <w:sz w:val="24"/>
          <w:szCs w:val="24"/>
        </w:rPr>
        <w:t xml:space="preserve"> </w:t>
      </w:r>
    </w:p>
    <w:p w14:paraId="002060AB" w14:textId="77777777" w:rsidR="009817D1" w:rsidRPr="00272B0F" w:rsidRDefault="009817D1" w:rsidP="009817D1">
      <w:pPr>
        <w:autoSpaceDE w:val="0"/>
        <w:autoSpaceDN w:val="0"/>
        <w:adjustRightInd w:val="0"/>
        <w:spacing w:after="0" w:line="240" w:lineRule="auto"/>
        <w:ind w:left="720"/>
        <w:rPr>
          <w:rFonts w:ascii="Times New Roman" w:eastAsia="Times New Roman" w:hAnsi="Times New Roman"/>
          <w:color w:val="000000"/>
          <w:sz w:val="24"/>
          <w:szCs w:val="24"/>
        </w:rPr>
      </w:pPr>
    </w:p>
    <w:p w14:paraId="75293A43" w14:textId="77777777" w:rsidR="009817D1" w:rsidRPr="00272B0F" w:rsidRDefault="009817D1" w:rsidP="009817D1">
      <w:pPr>
        <w:numPr>
          <w:ilvl w:val="0"/>
          <w:numId w:val="1"/>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Themes of Catholic Social Teaching …….</w:t>
      </w:r>
      <w:r w:rsidRPr="00272B0F">
        <w:rPr>
          <w:rFonts w:ascii="Times New Roman" w:eastAsia="Times New Roman" w:hAnsi="Times New Roman"/>
          <w:color w:val="000000"/>
          <w:sz w:val="24"/>
          <w:szCs w:val="24"/>
        </w:rPr>
        <w:tab/>
        <w:t xml:space="preserve">Page </w:t>
      </w:r>
      <w:r w:rsidR="006847F1">
        <w:rPr>
          <w:rFonts w:ascii="Times New Roman" w:eastAsia="Times New Roman" w:hAnsi="Times New Roman"/>
          <w:color w:val="000000"/>
          <w:sz w:val="24"/>
          <w:szCs w:val="24"/>
        </w:rPr>
        <w:t>9-10</w:t>
      </w:r>
    </w:p>
    <w:p w14:paraId="49AD1ABF"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10E7E3BC" w14:textId="77777777" w:rsidR="009817D1" w:rsidRPr="00272B0F" w:rsidRDefault="009817D1" w:rsidP="009817D1">
      <w:pPr>
        <w:numPr>
          <w:ilvl w:val="0"/>
          <w:numId w:val="1"/>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sz w:val="24"/>
          <w:szCs w:val="24"/>
        </w:rPr>
        <w:t>Definition of Terms ………………………</w:t>
      </w:r>
      <w:r w:rsidRPr="00272B0F">
        <w:rPr>
          <w:rFonts w:ascii="Times New Roman" w:eastAsia="Times New Roman" w:hAnsi="Times New Roman"/>
          <w:sz w:val="24"/>
          <w:szCs w:val="24"/>
        </w:rPr>
        <w:tab/>
        <w:t>Page 1</w:t>
      </w:r>
      <w:r w:rsidR="006847F1">
        <w:rPr>
          <w:rFonts w:ascii="Times New Roman" w:eastAsia="Times New Roman" w:hAnsi="Times New Roman"/>
          <w:sz w:val="24"/>
          <w:szCs w:val="24"/>
        </w:rPr>
        <w:t>1</w:t>
      </w:r>
    </w:p>
    <w:p w14:paraId="2B186EAD"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635AB258" w14:textId="77777777" w:rsidR="009817D1" w:rsidRPr="00272B0F" w:rsidRDefault="009817D1" w:rsidP="009817D1">
      <w:pPr>
        <w:numPr>
          <w:ilvl w:val="0"/>
          <w:numId w:val="1"/>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sz w:val="24"/>
          <w:szCs w:val="24"/>
        </w:rPr>
        <w:t>Application Checklist …………………….</w:t>
      </w:r>
      <w:r w:rsidRPr="00272B0F">
        <w:rPr>
          <w:rFonts w:ascii="Times New Roman" w:eastAsia="Times New Roman" w:hAnsi="Times New Roman"/>
          <w:sz w:val="24"/>
          <w:szCs w:val="24"/>
        </w:rPr>
        <w:tab/>
        <w:t>Page 1</w:t>
      </w:r>
      <w:r w:rsidR="003A0B3F">
        <w:rPr>
          <w:rFonts w:ascii="Times New Roman" w:eastAsia="Times New Roman" w:hAnsi="Times New Roman"/>
          <w:sz w:val="24"/>
          <w:szCs w:val="24"/>
        </w:rPr>
        <w:t>2</w:t>
      </w:r>
    </w:p>
    <w:p w14:paraId="2978CF75"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1ABB8E27" w14:textId="77777777" w:rsidR="001A43E1" w:rsidRPr="001A43E1" w:rsidRDefault="001A43E1" w:rsidP="009817D1">
      <w:pPr>
        <w:numPr>
          <w:ilvl w:val="0"/>
          <w:numId w:val="1"/>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Application Eligibility Quiz………………</w:t>
      </w:r>
      <w:r>
        <w:rPr>
          <w:rFonts w:ascii="Times New Roman" w:eastAsia="Times New Roman" w:hAnsi="Times New Roman"/>
          <w:sz w:val="24"/>
          <w:szCs w:val="24"/>
        </w:rPr>
        <w:tab/>
        <w:t>Page 13</w:t>
      </w:r>
    </w:p>
    <w:p w14:paraId="28492F0F" w14:textId="77777777" w:rsidR="001A43E1" w:rsidRPr="001A43E1" w:rsidRDefault="001A43E1" w:rsidP="001A43E1">
      <w:pPr>
        <w:autoSpaceDE w:val="0"/>
        <w:autoSpaceDN w:val="0"/>
        <w:adjustRightInd w:val="0"/>
        <w:spacing w:after="0" w:line="240" w:lineRule="auto"/>
        <w:ind w:left="1224"/>
        <w:rPr>
          <w:rFonts w:ascii="Times New Roman" w:eastAsia="Times New Roman" w:hAnsi="Times New Roman"/>
          <w:color w:val="000000"/>
          <w:sz w:val="24"/>
          <w:szCs w:val="24"/>
        </w:rPr>
      </w:pPr>
    </w:p>
    <w:p w14:paraId="1A9F1177" w14:textId="77777777" w:rsidR="009817D1" w:rsidRPr="00272B0F" w:rsidRDefault="009817D1" w:rsidP="009817D1">
      <w:pPr>
        <w:numPr>
          <w:ilvl w:val="0"/>
          <w:numId w:val="1"/>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sz w:val="24"/>
          <w:szCs w:val="24"/>
        </w:rPr>
        <w:t>Appli</w:t>
      </w:r>
      <w:r w:rsidR="003E54EA">
        <w:rPr>
          <w:rFonts w:ascii="Times New Roman" w:eastAsia="Times New Roman" w:hAnsi="Times New Roman"/>
          <w:sz w:val="24"/>
          <w:szCs w:val="24"/>
        </w:rPr>
        <w:t>cation ……………………………….</w:t>
      </w:r>
      <w:r w:rsidR="003E54EA">
        <w:rPr>
          <w:rFonts w:ascii="Times New Roman" w:eastAsia="Times New Roman" w:hAnsi="Times New Roman"/>
          <w:sz w:val="24"/>
          <w:szCs w:val="24"/>
        </w:rPr>
        <w:tab/>
        <w:t>Pages 14–27</w:t>
      </w:r>
      <w:r w:rsidRPr="00272B0F">
        <w:rPr>
          <w:rFonts w:ascii="Times New Roman" w:eastAsia="Times New Roman" w:hAnsi="Times New Roman"/>
          <w:sz w:val="24"/>
          <w:szCs w:val="24"/>
        </w:rPr>
        <w:t xml:space="preserve"> </w:t>
      </w:r>
    </w:p>
    <w:p w14:paraId="636DD2DA"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073EE01F" w14:textId="77777777" w:rsidR="009817D1" w:rsidRPr="00272B0F" w:rsidRDefault="009817D1" w:rsidP="009817D1">
      <w:pPr>
        <w:autoSpaceDE w:val="0"/>
        <w:autoSpaceDN w:val="0"/>
        <w:adjustRightInd w:val="0"/>
        <w:spacing w:after="0" w:line="240" w:lineRule="auto"/>
        <w:ind w:left="720"/>
        <w:rPr>
          <w:rFonts w:ascii="Times New Roman" w:eastAsia="Times New Roman" w:hAnsi="Times New Roman"/>
          <w:color w:val="000000"/>
          <w:sz w:val="24"/>
          <w:szCs w:val="24"/>
        </w:rPr>
      </w:pPr>
    </w:p>
    <w:p w14:paraId="1228C075"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406C0F03"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0C88BD03"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74C7C42C"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2EBDD302"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4354B37E"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2376B25B"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1BA50EC6"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263480DF" w14:textId="77777777" w:rsidR="009817D1" w:rsidRPr="00272B0F" w:rsidRDefault="009817D1" w:rsidP="009817D1">
      <w:pPr>
        <w:autoSpaceDE w:val="0"/>
        <w:autoSpaceDN w:val="0"/>
        <w:adjustRightInd w:val="0"/>
        <w:spacing w:after="0" w:line="240" w:lineRule="auto"/>
        <w:rPr>
          <w:rFonts w:ascii="Times New Roman" w:eastAsia="Times New Roman" w:hAnsi="Times New Roman"/>
          <w:color w:val="000000"/>
          <w:sz w:val="24"/>
          <w:szCs w:val="24"/>
        </w:rPr>
      </w:pPr>
    </w:p>
    <w:p w14:paraId="4740B4AB" w14:textId="77777777" w:rsidR="009817D1" w:rsidRPr="00272B0F" w:rsidRDefault="009817D1" w:rsidP="009817D1">
      <w:pPr>
        <w:autoSpaceDE w:val="0"/>
        <w:autoSpaceDN w:val="0"/>
        <w:adjustRightInd w:val="0"/>
        <w:spacing w:after="0" w:line="240" w:lineRule="auto"/>
        <w:ind w:left="720"/>
        <w:rPr>
          <w:rFonts w:ascii="Times New Roman" w:eastAsia="Times New Roman" w:hAnsi="Times New Roman"/>
          <w:color w:val="000000"/>
          <w:sz w:val="24"/>
          <w:szCs w:val="24"/>
        </w:rPr>
      </w:pPr>
    </w:p>
    <w:p w14:paraId="185FCCCE" w14:textId="77777777" w:rsidR="007F6968" w:rsidRDefault="007F6968" w:rsidP="007F6968">
      <w:pPr>
        <w:autoSpaceDE w:val="0"/>
        <w:autoSpaceDN w:val="0"/>
        <w:adjustRightInd w:val="0"/>
        <w:spacing w:after="0" w:line="240" w:lineRule="auto"/>
        <w:jc w:val="center"/>
        <w:rPr>
          <w:rFonts w:ascii="Times New Roman" w:eastAsia="Times New Roman" w:hAnsi="Times New Roman"/>
          <w:bCs/>
          <w:color w:val="000000"/>
          <w:sz w:val="24"/>
          <w:szCs w:val="24"/>
        </w:rPr>
      </w:pPr>
      <w:r w:rsidRPr="00134609">
        <w:rPr>
          <w:rFonts w:ascii="Times New Roman" w:eastAsia="Times New Roman" w:hAnsi="Times New Roman"/>
          <w:bCs/>
          <w:color w:val="000000"/>
          <w:sz w:val="24"/>
          <w:szCs w:val="24"/>
        </w:rPr>
        <w:t>Archdiocese of Atlanta</w:t>
      </w:r>
    </w:p>
    <w:p w14:paraId="2E40B5A8" w14:textId="77777777" w:rsidR="00861AFF" w:rsidRPr="00134609" w:rsidRDefault="00861AFF" w:rsidP="007F6968">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Restorative Justice Ministry</w:t>
      </w:r>
    </w:p>
    <w:p w14:paraId="0385B810" w14:textId="77777777" w:rsidR="00134609" w:rsidRPr="00134609" w:rsidRDefault="00861AFF" w:rsidP="00134609">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ATTN: 2023 </w:t>
      </w:r>
      <w:r w:rsidR="00134609" w:rsidRPr="00134609">
        <w:rPr>
          <w:rFonts w:ascii="Times New Roman" w:eastAsia="Times New Roman" w:hAnsi="Times New Roman"/>
          <w:bCs/>
          <w:color w:val="000000"/>
          <w:sz w:val="24"/>
          <w:szCs w:val="24"/>
        </w:rPr>
        <w:t xml:space="preserve">CCHD </w:t>
      </w:r>
      <w:r w:rsidR="00927560">
        <w:rPr>
          <w:rFonts w:ascii="Times New Roman" w:eastAsia="Times New Roman" w:hAnsi="Times New Roman"/>
          <w:bCs/>
          <w:color w:val="000000"/>
          <w:sz w:val="24"/>
          <w:szCs w:val="24"/>
        </w:rPr>
        <w:t>Local Community</w:t>
      </w:r>
      <w:r w:rsidR="00134609" w:rsidRPr="00134609">
        <w:rPr>
          <w:rFonts w:ascii="Times New Roman" w:eastAsia="Times New Roman" w:hAnsi="Times New Roman"/>
          <w:bCs/>
          <w:color w:val="000000"/>
          <w:sz w:val="24"/>
          <w:szCs w:val="24"/>
        </w:rPr>
        <w:t xml:space="preserve"> Grant</w:t>
      </w:r>
    </w:p>
    <w:p w14:paraId="3BF302F9" w14:textId="77777777" w:rsidR="00134609" w:rsidRPr="00134609" w:rsidRDefault="00134609" w:rsidP="00134609">
      <w:pPr>
        <w:autoSpaceDE w:val="0"/>
        <w:autoSpaceDN w:val="0"/>
        <w:adjustRightInd w:val="0"/>
        <w:spacing w:after="0" w:line="240" w:lineRule="auto"/>
        <w:jc w:val="center"/>
        <w:rPr>
          <w:rFonts w:ascii="Times New Roman" w:eastAsia="Times New Roman" w:hAnsi="Times New Roman"/>
          <w:bCs/>
          <w:color w:val="000000"/>
          <w:sz w:val="24"/>
          <w:szCs w:val="24"/>
        </w:rPr>
      </w:pPr>
      <w:r w:rsidRPr="00134609">
        <w:rPr>
          <w:rFonts w:ascii="Times New Roman" w:eastAsia="Times New Roman" w:hAnsi="Times New Roman"/>
          <w:bCs/>
          <w:color w:val="000000"/>
          <w:sz w:val="24"/>
          <w:szCs w:val="24"/>
        </w:rPr>
        <w:t>2401 Lake Park Drive, SE</w:t>
      </w:r>
    </w:p>
    <w:p w14:paraId="74C5D708" w14:textId="77777777" w:rsidR="00134609" w:rsidRDefault="00861AFF" w:rsidP="00134609">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Smyrna, GA </w:t>
      </w:r>
      <w:r w:rsidR="00134609" w:rsidRPr="00134609">
        <w:rPr>
          <w:rFonts w:ascii="Times New Roman" w:eastAsia="Times New Roman" w:hAnsi="Times New Roman"/>
          <w:bCs/>
          <w:color w:val="000000"/>
          <w:sz w:val="24"/>
          <w:szCs w:val="24"/>
        </w:rPr>
        <w:t>30080</w:t>
      </w:r>
    </w:p>
    <w:p w14:paraId="64D7402C" w14:textId="77777777" w:rsidR="00861AFF" w:rsidRDefault="00861AFF" w:rsidP="00134609">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jhoffacker@archatl.com</w:t>
      </w:r>
    </w:p>
    <w:p w14:paraId="30C5B1F9" w14:textId="77777777" w:rsidR="00134609" w:rsidRPr="00134609" w:rsidRDefault="00134609" w:rsidP="00134609">
      <w:pPr>
        <w:autoSpaceDE w:val="0"/>
        <w:autoSpaceDN w:val="0"/>
        <w:adjustRightInd w:val="0"/>
        <w:spacing w:after="0" w:line="240" w:lineRule="auto"/>
        <w:jc w:val="center"/>
        <w:rPr>
          <w:rFonts w:ascii="Times New Roman" w:eastAsia="Times New Roman" w:hAnsi="Times New Roman"/>
          <w:bCs/>
          <w:color w:val="000000"/>
          <w:sz w:val="24"/>
          <w:szCs w:val="24"/>
        </w:rPr>
      </w:pPr>
    </w:p>
    <w:p w14:paraId="2B497D11" w14:textId="77777777" w:rsidR="00134609" w:rsidRPr="00134609" w:rsidRDefault="00FF0BFD" w:rsidP="001346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Please contact Jayna Hoffacker, Director of Restorative Justice Ministry</w:t>
      </w:r>
    </w:p>
    <w:p w14:paraId="3D4FC653" w14:textId="77777777" w:rsidR="005B4816" w:rsidRPr="00FF0BFD" w:rsidRDefault="00134609" w:rsidP="00134609">
      <w:pPr>
        <w:pStyle w:val="Header"/>
        <w:jc w:val="center"/>
        <w:rPr>
          <w:b/>
          <w:bCs/>
          <w:color w:val="000000"/>
          <w:lang w:val="en-US"/>
        </w:rPr>
      </w:pPr>
      <w:r w:rsidRPr="00134609">
        <w:t xml:space="preserve">with any </w:t>
      </w:r>
      <w:r w:rsidR="00FF0BFD">
        <w:t xml:space="preserve">questions or concerns at either </w:t>
      </w:r>
      <w:hyperlink r:id="rId8" w:history="1">
        <w:r w:rsidR="00FF0BFD" w:rsidRPr="00BA7FC6">
          <w:rPr>
            <w:rStyle w:val="Hyperlink"/>
          </w:rPr>
          <w:t>jhoffacker@archatl.com</w:t>
        </w:r>
      </w:hyperlink>
      <w:r w:rsidR="00FF0BFD">
        <w:t xml:space="preserve"> </w:t>
      </w:r>
      <w:r w:rsidRPr="00134609">
        <w:t>or 404</w:t>
      </w:r>
      <w:r w:rsidR="00FF0BFD">
        <w:rPr>
          <w:lang w:val="en-US"/>
        </w:rPr>
        <w:t>-920-7898.</w:t>
      </w:r>
    </w:p>
    <w:p w14:paraId="38782D21" w14:textId="77777777" w:rsidR="006B1506" w:rsidRDefault="004E31C4" w:rsidP="00FF4A93">
      <w:pPr>
        <w:pStyle w:val="Header"/>
        <w:jc w:val="center"/>
        <w:rPr>
          <w:b/>
        </w:rPr>
      </w:pPr>
      <w:r>
        <w:rPr>
          <w:b/>
        </w:rPr>
        <w:br w:type="page"/>
      </w:r>
    </w:p>
    <w:p w14:paraId="75680FB2" w14:textId="77777777" w:rsidR="00FF4A93" w:rsidRPr="00272B0F" w:rsidRDefault="00FF4A93" w:rsidP="00FF4A93">
      <w:pPr>
        <w:pStyle w:val="Header"/>
        <w:jc w:val="center"/>
        <w:rPr>
          <w:b/>
        </w:rPr>
      </w:pPr>
      <w:r w:rsidRPr="00272B0F">
        <w:rPr>
          <w:b/>
        </w:rPr>
        <w:t>FUNDING BOOKLET</w:t>
      </w:r>
    </w:p>
    <w:p w14:paraId="342F0F29"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0C65562A" w14:textId="77777777" w:rsidR="00272B0F" w:rsidRDefault="00272B0F" w:rsidP="00272B0F">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26A73A90"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p>
    <w:p w14:paraId="787E6DB7" w14:textId="77777777" w:rsidR="00FF4A93" w:rsidRPr="00272B0F" w:rsidRDefault="00FF4A93" w:rsidP="00272B0F">
      <w:pPr>
        <w:pStyle w:val="Header"/>
        <w:jc w:val="center"/>
        <w:rPr>
          <w:b/>
          <w:bCs/>
          <w:color w:val="000000"/>
        </w:rPr>
      </w:pPr>
      <w:r w:rsidRPr="00272B0F">
        <w:rPr>
          <w:b/>
          <w:bCs/>
          <w:color w:val="000000"/>
        </w:rPr>
        <w:t>WHAT IS THE CATHOLIC CAMPAIGN FOR HUMAN DEVELOPMENT?</w:t>
      </w:r>
    </w:p>
    <w:p w14:paraId="254409A8" w14:textId="77777777" w:rsidR="00FF4A93" w:rsidRPr="00272B0F" w:rsidRDefault="00FF4A93" w:rsidP="00FF4A93">
      <w:pPr>
        <w:autoSpaceDE w:val="0"/>
        <w:autoSpaceDN w:val="0"/>
        <w:adjustRightInd w:val="0"/>
        <w:spacing w:after="0" w:line="240" w:lineRule="auto"/>
        <w:rPr>
          <w:rFonts w:ascii="Times New Roman" w:eastAsia="Times New Roman" w:hAnsi="Times New Roman"/>
          <w:b/>
          <w:bCs/>
          <w:color w:val="000000"/>
          <w:sz w:val="24"/>
          <w:szCs w:val="24"/>
        </w:rPr>
      </w:pPr>
    </w:p>
    <w:p w14:paraId="3E333564"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The Catholic Campaign for Human Development (CCHD) was begun in 1970 as the domestic anti-poverty social justice program of the United States Conference of Catholic Bishops and the Catholic community.  CCHD’s mission is to 1) address the root causes of poverty in America through the promotion and support of </w:t>
      </w:r>
      <w:r w:rsidRPr="006B1506">
        <w:rPr>
          <w:rFonts w:ascii="Times New Roman" w:eastAsia="Times New Roman" w:hAnsi="Times New Roman"/>
          <w:b/>
          <w:i/>
          <w:color w:val="000000"/>
          <w:sz w:val="24"/>
          <w:szCs w:val="24"/>
        </w:rPr>
        <w:t>community-controlled, self-help organizations</w:t>
      </w:r>
      <w:r w:rsidRPr="00272B0F">
        <w:rPr>
          <w:rFonts w:ascii="Times New Roman" w:eastAsia="Times New Roman" w:hAnsi="Times New Roman"/>
          <w:color w:val="000000"/>
          <w:sz w:val="24"/>
          <w:szCs w:val="24"/>
        </w:rPr>
        <w:t>, and 2) educate both Catholic and non-Catholic Americans about the conditions and causes of poverty.</w:t>
      </w:r>
    </w:p>
    <w:p w14:paraId="4D94227B"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p>
    <w:p w14:paraId="46FBAAC4"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Through its grants and education programs, CCHD seeks to promote a more just society, one in which all people, but especially those who are low-income, are empowered to participate in the social and civic activities within their communities. CCHD supports the efforts of organized groups of low-income people to address the basic causes of poverty </w:t>
      </w:r>
      <w:r w:rsidRPr="006B1506">
        <w:rPr>
          <w:rFonts w:ascii="Times New Roman" w:eastAsia="Times New Roman" w:hAnsi="Times New Roman"/>
          <w:b/>
          <w:i/>
          <w:color w:val="000000"/>
          <w:sz w:val="24"/>
          <w:szCs w:val="24"/>
        </w:rPr>
        <w:t>through institutional change and leadership development models</w:t>
      </w:r>
      <w:r w:rsidRPr="00272B0F">
        <w:rPr>
          <w:rFonts w:ascii="Times New Roman" w:eastAsia="Times New Roman" w:hAnsi="Times New Roman"/>
          <w:color w:val="000000"/>
          <w:sz w:val="24"/>
          <w:szCs w:val="24"/>
        </w:rPr>
        <w:t>.</w:t>
      </w:r>
    </w:p>
    <w:p w14:paraId="3FD2F220"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p>
    <w:p w14:paraId="1A9F960F" w14:textId="77777777" w:rsidR="00FF4A93" w:rsidRPr="00272B0F" w:rsidRDefault="00FF4A93" w:rsidP="00FF4A93">
      <w:pPr>
        <w:autoSpaceDE w:val="0"/>
        <w:autoSpaceDN w:val="0"/>
        <w:adjustRightInd w:val="0"/>
        <w:spacing w:after="0" w:line="240" w:lineRule="auto"/>
        <w:rPr>
          <w:rFonts w:ascii="Times New Roman" w:eastAsia="Times New Roman" w:hAnsi="Times New Roman"/>
          <w:b/>
          <w:bCs/>
          <w:caps/>
          <w:color w:val="000000"/>
          <w:sz w:val="24"/>
          <w:szCs w:val="24"/>
        </w:rPr>
      </w:pPr>
      <w:r w:rsidRPr="00272B0F">
        <w:rPr>
          <w:rFonts w:ascii="Times New Roman" w:eastAsia="Times New Roman" w:hAnsi="Times New Roman"/>
          <w:b/>
          <w:bCs/>
          <w:caps/>
          <w:color w:val="000000"/>
          <w:sz w:val="24"/>
          <w:szCs w:val="24"/>
        </w:rPr>
        <w:t>Which agencies are eligible to apply for an Atlanta CCHD Local Community Grant?</w:t>
      </w:r>
    </w:p>
    <w:p w14:paraId="774C8E85" w14:textId="77777777" w:rsidR="00FF4A93" w:rsidRPr="00272B0F" w:rsidRDefault="00FF4A93" w:rsidP="00FF4A93">
      <w:pPr>
        <w:autoSpaceDE w:val="0"/>
        <w:autoSpaceDN w:val="0"/>
        <w:adjustRightInd w:val="0"/>
        <w:spacing w:after="0" w:line="240" w:lineRule="auto"/>
        <w:rPr>
          <w:rFonts w:ascii="Times New Roman" w:eastAsia="Times New Roman" w:hAnsi="Times New Roman"/>
          <w:b/>
          <w:bCs/>
          <w:caps/>
          <w:color w:val="000000"/>
          <w:sz w:val="24"/>
          <w:szCs w:val="24"/>
        </w:rPr>
      </w:pPr>
    </w:p>
    <w:p w14:paraId="4F0472AF" w14:textId="77777777" w:rsidR="00FF4A93" w:rsidRPr="00272B0F" w:rsidRDefault="00FF4A93" w:rsidP="00FF4A93">
      <w:pPr>
        <w:numPr>
          <w:ins w:id="0" w:author="Terry College" w:date="2008-06-16T14:37:00Z"/>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Applicants are encouraged from local organizations in North Georgia (North of Macon, West of Augusta, South of the Tennessee state line</w:t>
      </w:r>
      <w:r w:rsidR="00420D3F" w:rsidRPr="00272B0F">
        <w:rPr>
          <w:rFonts w:ascii="Times New Roman" w:eastAsia="Times New Roman" w:hAnsi="Times New Roman"/>
          <w:color w:val="000000"/>
          <w:sz w:val="24"/>
          <w:szCs w:val="24"/>
        </w:rPr>
        <w:t>,</w:t>
      </w:r>
      <w:r w:rsidRPr="00272B0F">
        <w:rPr>
          <w:rFonts w:ascii="Times New Roman" w:eastAsia="Times New Roman" w:hAnsi="Times New Roman"/>
          <w:color w:val="000000"/>
          <w:sz w:val="24"/>
          <w:szCs w:val="24"/>
        </w:rPr>
        <w:t xml:space="preserve"> and East of the Alabama state line)</w:t>
      </w:r>
      <w:r w:rsidR="00420D3F" w:rsidRPr="00272B0F">
        <w:rPr>
          <w:rFonts w:ascii="Times New Roman" w:eastAsia="Times New Roman" w:hAnsi="Times New Roman"/>
          <w:color w:val="000000"/>
          <w:sz w:val="24"/>
          <w:szCs w:val="24"/>
        </w:rPr>
        <w:t>.</w:t>
      </w:r>
      <w:r w:rsidRPr="00272B0F">
        <w:rPr>
          <w:rFonts w:ascii="Times New Roman" w:eastAsia="Times New Roman" w:hAnsi="Times New Roman"/>
          <w:color w:val="000000"/>
          <w:sz w:val="24"/>
          <w:szCs w:val="24"/>
        </w:rPr>
        <w:t xml:space="preserve"> Applicants must be locat</w:t>
      </w:r>
      <w:r w:rsidR="00420D3F" w:rsidRPr="00272B0F">
        <w:rPr>
          <w:rFonts w:ascii="Times New Roman" w:eastAsia="Times New Roman" w:hAnsi="Times New Roman"/>
          <w:color w:val="000000"/>
          <w:sz w:val="24"/>
          <w:szCs w:val="24"/>
        </w:rPr>
        <w:t>ed (and</w:t>
      </w:r>
      <w:r w:rsidRPr="00272B0F">
        <w:rPr>
          <w:rFonts w:ascii="Times New Roman" w:eastAsia="Times New Roman" w:hAnsi="Times New Roman"/>
          <w:color w:val="000000"/>
          <w:sz w:val="24"/>
          <w:szCs w:val="24"/>
        </w:rPr>
        <w:t xml:space="preserve"> projects must take place</w:t>
      </w:r>
      <w:r w:rsidR="00420D3F" w:rsidRPr="00272B0F">
        <w:rPr>
          <w:rFonts w:ascii="Times New Roman" w:eastAsia="Times New Roman" w:hAnsi="Times New Roman"/>
          <w:color w:val="000000"/>
          <w:sz w:val="24"/>
          <w:szCs w:val="24"/>
        </w:rPr>
        <w:t>)</w:t>
      </w:r>
      <w:r w:rsidRPr="00272B0F">
        <w:rPr>
          <w:rFonts w:ascii="Times New Roman" w:eastAsia="Times New Roman" w:hAnsi="Times New Roman"/>
          <w:color w:val="000000"/>
          <w:sz w:val="24"/>
          <w:szCs w:val="24"/>
        </w:rPr>
        <w:t xml:space="preserve"> in North Georgia.</w:t>
      </w:r>
    </w:p>
    <w:p w14:paraId="78B092D7"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p>
    <w:p w14:paraId="28FE3832"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The projects eligible for </w:t>
      </w:r>
      <w:r w:rsidR="008657BC">
        <w:rPr>
          <w:rFonts w:ascii="Times New Roman" w:eastAsia="Times New Roman" w:hAnsi="Times New Roman"/>
          <w:color w:val="000000"/>
          <w:sz w:val="24"/>
          <w:szCs w:val="24"/>
        </w:rPr>
        <w:t xml:space="preserve">Archdiocese of Atlanta </w:t>
      </w:r>
      <w:r w:rsidRPr="00272B0F">
        <w:rPr>
          <w:rFonts w:ascii="Times New Roman" w:eastAsia="Times New Roman" w:hAnsi="Times New Roman"/>
          <w:color w:val="000000"/>
          <w:sz w:val="24"/>
          <w:szCs w:val="24"/>
        </w:rPr>
        <w:t xml:space="preserve">CCHD </w:t>
      </w:r>
      <w:r w:rsidR="008657BC">
        <w:rPr>
          <w:rFonts w:ascii="Times New Roman" w:eastAsia="Times New Roman" w:hAnsi="Times New Roman"/>
          <w:color w:val="000000"/>
          <w:sz w:val="24"/>
          <w:szCs w:val="24"/>
        </w:rPr>
        <w:t xml:space="preserve">local </w:t>
      </w:r>
      <w:r w:rsidRPr="00272B0F">
        <w:rPr>
          <w:rFonts w:ascii="Times New Roman" w:eastAsia="Times New Roman" w:hAnsi="Times New Roman"/>
          <w:color w:val="000000"/>
          <w:sz w:val="24"/>
          <w:szCs w:val="24"/>
        </w:rPr>
        <w:t xml:space="preserve">funding should focus on </w:t>
      </w:r>
      <w:r w:rsidR="00420D3F" w:rsidRPr="00272B0F">
        <w:rPr>
          <w:rFonts w:ascii="Times New Roman" w:eastAsia="Times New Roman" w:hAnsi="Times New Roman"/>
          <w:color w:val="000000"/>
          <w:sz w:val="24"/>
          <w:szCs w:val="24"/>
        </w:rPr>
        <w:t xml:space="preserve">correcting </w:t>
      </w:r>
      <w:r w:rsidRPr="00272B0F">
        <w:rPr>
          <w:rFonts w:ascii="Times New Roman" w:eastAsia="Times New Roman" w:hAnsi="Times New Roman"/>
          <w:color w:val="000000"/>
          <w:sz w:val="24"/>
          <w:szCs w:val="24"/>
        </w:rPr>
        <w:t xml:space="preserve">social injustices while </w:t>
      </w:r>
      <w:r w:rsidR="00420D3F" w:rsidRPr="00272B0F">
        <w:rPr>
          <w:rFonts w:ascii="Times New Roman" w:eastAsia="Times New Roman" w:hAnsi="Times New Roman"/>
          <w:color w:val="000000"/>
          <w:sz w:val="24"/>
          <w:szCs w:val="24"/>
        </w:rPr>
        <w:t>encouraging</w:t>
      </w:r>
      <w:r w:rsidRPr="00272B0F">
        <w:rPr>
          <w:rFonts w:ascii="Times New Roman" w:eastAsia="Times New Roman" w:hAnsi="Times New Roman"/>
          <w:color w:val="000000"/>
          <w:sz w:val="24"/>
          <w:szCs w:val="24"/>
        </w:rPr>
        <w:t xml:space="preserve"> low-income people </w:t>
      </w:r>
      <w:r w:rsidR="00420D3F" w:rsidRPr="00272B0F">
        <w:rPr>
          <w:rFonts w:ascii="Times New Roman" w:eastAsia="Times New Roman" w:hAnsi="Times New Roman"/>
          <w:color w:val="000000"/>
          <w:sz w:val="24"/>
          <w:szCs w:val="24"/>
        </w:rPr>
        <w:t xml:space="preserve">to participate in </w:t>
      </w:r>
      <w:r w:rsidR="009E64BE" w:rsidRPr="00272B0F">
        <w:rPr>
          <w:rFonts w:ascii="Times New Roman" w:eastAsia="Times New Roman" w:hAnsi="Times New Roman"/>
          <w:color w:val="000000"/>
          <w:sz w:val="24"/>
          <w:szCs w:val="24"/>
        </w:rPr>
        <w:t>activities</w:t>
      </w:r>
      <w:r w:rsidR="00420D3F" w:rsidRPr="00272B0F">
        <w:rPr>
          <w:rFonts w:ascii="Times New Roman" w:eastAsia="Times New Roman" w:hAnsi="Times New Roman"/>
          <w:color w:val="000000"/>
          <w:sz w:val="24"/>
          <w:szCs w:val="24"/>
        </w:rPr>
        <w:t xml:space="preserve"> that will</w:t>
      </w:r>
      <w:r w:rsidRPr="00272B0F">
        <w:rPr>
          <w:rFonts w:ascii="Times New Roman" w:eastAsia="Times New Roman" w:hAnsi="Times New Roman"/>
          <w:color w:val="000000"/>
          <w:sz w:val="24"/>
          <w:szCs w:val="24"/>
        </w:rPr>
        <w:t xml:space="preserve"> </w:t>
      </w:r>
      <w:r w:rsidR="00420D3F" w:rsidRPr="00272B0F">
        <w:rPr>
          <w:rFonts w:ascii="Times New Roman" w:eastAsia="Times New Roman" w:hAnsi="Times New Roman"/>
          <w:color w:val="000000"/>
          <w:sz w:val="24"/>
          <w:szCs w:val="24"/>
        </w:rPr>
        <w:t>empower</w:t>
      </w:r>
      <w:r w:rsidRPr="00272B0F">
        <w:rPr>
          <w:rFonts w:ascii="Times New Roman" w:eastAsia="Times New Roman" w:hAnsi="Times New Roman"/>
          <w:color w:val="000000"/>
          <w:sz w:val="24"/>
          <w:szCs w:val="24"/>
        </w:rPr>
        <w:t xml:space="preserve"> them to move beyond poverty. </w:t>
      </w:r>
    </w:p>
    <w:p w14:paraId="3BBE93D5"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p>
    <w:p w14:paraId="193A18AA" w14:textId="0F733212"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The following pages provide funding policies; guidelines for funding; criteria for funding with related eligibility criterion; </w:t>
      </w:r>
      <w:r w:rsidR="009E64BE" w:rsidRPr="00272B0F">
        <w:rPr>
          <w:rFonts w:ascii="Times New Roman" w:eastAsia="Times New Roman" w:hAnsi="Times New Roman"/>
          <w:color w:val="000000"/>
          <w:sz w:val="24"/>
          <w:szCs w:val="24"/>
        </w:rPr>
        <w:t xml:space="preserve">and </w:t>
      </w:r>
      <w:r w:rsidRPr="00272B0F">
        <w:rPr>
          <w:rFonts w:ascii="Times New Roman" w:eastAsia="Times New Roman" w:hAnsi="Times New Roman"/>
          <w:color w:val="000000"/>
          <w:sz w:val="24"/>
          <w:szCs w:val="24"/>
        </w:rPr>
        <w:t xml:space="preserve">examples of projects which meet, and which do not meet, </w:t>
      </w:r>
      <w:r w:rsidR="008657BC">
        <w:rPr>
          <w:rFonts w:ascii="Times New Roman" w:eastAsia="Times New Roman" w:hAnsi="Times New Roman"/>
          <w:color w:val="000000"/>
          <w:sz w:val="24"/>
          <w:szCs w:val="24"/>
        </w:rPr>
        <w:t xml:space="preserve">Archdiocese of Atlanta </w:t>
      </w:r>
      <w:r w:rsidR="00FF0BFD">
        <w:rPr>
          <w:rFonts w:ascii="Times New Roman" w:eastAsia="Times New Roman" w:hAnsi="Times New Roman"/>
          <w:color w:val="000000"/>
          <w:sz w:val="24"/>
          <w:szCs w:val="24"/>
        </w:rPr>
        <w:t>CCHD criteria.</w:t>
      </w:r>
      <w:r w:rsidRPr="00272B0F">
        <w:rPr>
          <w:rFonts w:ascii="Times New Roman" w:eastAsia="Times New Roman" w:hAnsi="Times New Roman"/>
          <w:color w:val="000000"/>
          <w:sz w:val="24"/>
          <w:szCs w:val="24"/>
        </w:rPr>
        <w:t xml:space="preserve"> If you have concerns regarding your organization’s eligibility, please contact </w:t>
      </w:r>
      <w:r w:rsidR="0017606C">
        <w:rPr>
          <w:rFonts w:ascii="Times New Roman" w:eastAsia="Times New Roman" w:hAnsi="Times New Roman"/>
          <w:color w:val="000000"/>
          <w:sz w:val="24"/>
          <w:szCs w:val="24"/>
        </w:rPr>
        <w:t>Jayna Hoffacker</w:t>
      </w:r>
      <w:r w:rsidRPr="00272B0F">
        <w:rPr>
          <w:rFonts w:ascii="Times New Roman" w:eastAsia="Times New Roman" w:hAnsi="Times New Roman"/>
          <w:color w:val="000000"/>
          <w:sz w:val="24"/>
          <w:szCs w:val="24"/>
        </w:rPr>
        <w:t xml:space="preserve">, Director of </w:t>
      </w:r>
      <w:r w:rsidR="00FF0BFD">
        <w:rPr>
          <w:rFonts w:ascii="Times New Roman" w:eastAsia="Times New Roman" w:hAnsi="Times New Roman"/>
          <w:color w:val="000000"/>
          <w:sz w:val="24"/>
          <w:szCs w:val="24"/>
        </w:rPr>
        <w:t>Restorative Justice Ministry</w:t>
      </w:r>
      <w:r w:rsidR="007F6968">
        <w:rPr>
          <w:rFonts w:ascii="Times New Roman" w:eastAsia="Times New Roman" w:hAnsi="Times New Roman"/>
          <w:color w:val="000000"/>
          <w:sz w:val="24"/>
          <w:szCs w:val="24"/>
        </w:rPr>
        <w:t xml:space="preserve"> - Office of Life, Dignity and Justice - </w:t>
      </w:r>
      <w:r w:rsidR="005D44C0">
        <w:rPr>
          <w:rFonts w:ascii="Times New Roman" w:eastAsia="Times New Roman" w:hAnsi="Times New Roman"/>
          <w:color w:val="000000"/>
          <w:sz w:val="24"/>
          <w:szCs w:val="24"/>
        </w:rPr>
        <w:t>Archdiocese of Atlanta</w:t>
      </w:r>
      <w:r w:rsidRPr="00272B0F">
        <w:rPr>
          <w:rFonts w:ascii="Times New Roman" w:eastAsia="Times New Roman" w:hAnsi="Times New Roman"/>
          <w:color w:val="000000"/>
          <w:sz w:val="24"/>
          <w:szCs w:val="24"/>
        </w:rPr>
        <w:t xml:space="preserve"> at </w:t>
      </w:r>
      <w:r w:rsidR="00FF0BFD">
        <w:rPr>
          <w:rFonts w:ascii="Times New Roman" w:eastAsia="Times New Roman" w:hAnsi="Times New Roman"/>
          <w:color w:val="000000"/>
          <w:sz w:val="24"/>
          <w:szCs w:val="24"/>
        </w:rPr>
        <w:t>404-</w:t>
      </w:r>
      <w:r w:rsidR="00D20317">
        <w:rPr>
          <w:rFonts w:ascii="Times New Roman" w:eastAsia="Times New Roman" w:hAnsi="Times New Roman"/>
          <w:color w:val="000000"/>
          <w:sz w:val="24"/>
          <w:szCs w:val="24"/>
        </w:rPr>
        <w:t>920-</w:t>
      </w:r>
      <w:r w:rsidR="00FF0BFD">
        <w:rPr>
          <w:rFonts w:ascii="Times New Roman" w:eastAsia="Times New Roman" w:hAnsi="Times New Roman"/>
          <w:color w:val="000000"/>
          <w:sz w:val="24"/>
          <w:szCs w:val="24"/>
        </w:rPr>
        <w:t>7898</w:t>
      </w:r>
      <w:r w:rsidRPr="00272B0F">
        <w:rPr>
          <w:rFonts w:ascii="Times New Roman" w:eastAsia="Times New Roman" w:hAnsi="Times New Roman"/>
          <w:color w:val="000000"/>
          <w:sz w:val="24"/>
          <w:szCs w:val="24"/>
        </w:rPr>
        <w:t xml:space="preserve"> or e-mail</w:t>
      </w:r>
      <w:r w:rsidR="00FF0BFD">
        <w:rPr>
          <w:rFonts w:ascii="Times New Roman" w:eastAsia="Times New Roman" w:hAnsi="Times New Roman"/>
          <w:color w:val="000000"/>
          <w:sz w:val="24"/>
          <w:szCs w:val="24"/>
        </w:rPr>
        <w:t xml:space="preserve"> </w:t>
      </w:r>
      <w:hyperlink r:id="rId9" w:history="1">
        <w:r w:rsidR="00FF0BFD" w:rsidRPr="00BA7FC6">
          <w:rPr>
            <w:rStyle w:val="Hyperlink"/>
            <w:rFonts w:ascii="Times New Roman" w:eastAsia="Times New Roman" w:hAnsi="Times New Roman"/>
            <w:sz w:val="24"/>
            <w:szCs w:val="24"/>
          </w:rPr>
          <w:t>jhoffacker@archatl.com</w:t>
        </w:r>
      </w:hyperlink>
      <w:r w:rsidR="00FF0BFD">
        <w:rPr>
          <w:rFonts w:ascii="Times New Roman" w:eastAsia="Times New Roman" w:hAnsi="Times New Roman"/>
          <w:color w:val="000000"/>
          <w:sz w:val="24"/>
          <w:szCs w:val="24"/>
        </w:rPr>
        <w:t xml:space="preserve">. </w:t>
      </w:r>
    </w:p>
    <w:p w14:paraId="64D0F3C5"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p>
    <w:p w14:paraId="3F24A761" w14:textId="77777777" w:rsidR="00FF4A93" w:rsidRPr="00272B0F" w:rsidRDefault="00FF4A93" w:rsidP="00FF4A93">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To be eligible for </w:t>
      </w:r>
      <w:r w:rsidR="008657BC">
        <w:rPr>
          <w:rFonts w:ascii="Times New Roman" w:eastAsia="Times New Roman" w:hAnsi="Times New Roman"/>
          <w:color w:val="000000"/>
          <w:sz w:val="24"/>
          <w:szCs w:val="24"/>
        </w:rPr>
        <w:t xml:space="preserve">Archdiocese of Atlanta </w:t>
      </w:r>
      <w:r w:rsidRPr="00272B0F">
        <w:rPr>
          <w:rFonts w:ascii="Times New Roman" w:eastAsia="Times New Roman" w:hAnsi="Times New Roman"/>
          <w:color w:val="000000"/>
          <w:sz w:val="24"/>
          <w:szCs w:val="24"/>
        </w:rPr>
        <w:t xml:space="preserve">CCHD funds, a project must meet established criteria and follow established guidelines. However, due to limited financial resources, eligibility does not guarantee funding. Projects that most closely fit the criteria and guidelines will be given priority in the evaluation process </w:t>
      </w:r>
      <w:r w:rsidR="006B1506">
        <w:rPr>
          <w:rFonts w:ascii="Times New Roman" w:eastAsia="Times New Roman" w:hAnsi="Times New Roman"/>
          <w:color w:val="000000"/>
          <w:sz w:val="24"/>
          <w:szCs w:val="24"/>
        </w:rPr>
        <w:t>based on available funds</w:t>
      </w:r>
      <w:r w:rsidRPr="00272B0F">
        <w:rPr>
          <w:rFonts w:ascii="Times New Roman" w:eastAsia="Times New Roman" w:hAnsi="Times New Roman"/>
          <w:color w:val="000000"/>
          <w:sz w:val="24"/>
          <w:szCs w:val="24"/>
        </w:rPr>
        <w:t>.</w:t>
      </w:r>
      <w:r w:rsidR="006B1506">
        <w:rPr>
          <w:rFonts w:ascii="Times New Roman" w:eastAsia="Times New Roman" w:hAnsi="Times New Roman"/>
          <w:color w:val="000000"/>
          <w:sz w:val="24"/>
          <w:szCs w:val="24"/>
        </w:rPr>
        <w:t xml:space="preserve">  </w:t>
      </w:r>
    </w:p>
    <w:p w14:paraId="7C3613C5" w14:textId="77777777" w:rsidR="005B4816" w:rsidRPr="00272B0F" w:rsidRDefault="005B4816" w:rsidP="00FF4A93">
      <w:pPr>
        <w:autoSpaceDE w:val="0"/>
        <w:autoSpaceDN w:val="0"/>
        <w:adjustRightInd w:val="0"/>
        <w:spacing w:after="0" w:line="360" w:lineRule="auto"/>
        <w:rPr>
          <w:rFonts w:ascii="Times New Roman" w:eastAsia="Times New Roman" w:hAnsi="Times New Roman"/>
          <w:color w:val="000000"/>
          <w:sz w:val="24"/>
          <w:szCs w:val="24"/>
        </w:rPr>
      </w:pPr>
    </w:p>
    <w:p w14:paraId="41A15D1C" w14:textId="77777777" w:rsidR="005B4816" w:rsidRPr="00272B0F" w:rsidRDefault="005B4816" w:rsidP="005B4816">
      <w:pPr>
        <w:pStyle w:val="Header"/>
        <w:jc w:val="center"/>
        <w:rPr>
          <w:color w:val="000000"/>
        </w:rPr>
      </w:pPr>
    </w:p>
    <w:p w14:paraId="667DCE6A" w14:textId="77777777" w:rsidR="005B4816" w:rsidRPr="00272B0F" w:rsidRDefault="005B4816" w:rsidP="005B4816">
      <w:pPr>
        <w:pStyle w:val="Header"/>
        <w:jc w:val="center"/>
        <w:rPr>
          <w:color w:val="000000"/>
        </w:rPr>
      </w:pPr>
    </w:p>
    <w:p w14:paraId="0364B125" w14:textId="77777777" w:rsidR="005B4816" w:rsidRPr="00272B0F" w:rsidRDefault="004E31C4" w:rsidP="00272B0F">
      <w:pPr>
        <w:pStyle w:val="Header"/>
        <w:jc w:val="center"/>
        <w:rPr>
          <w:b/>
        </w:rPr>
      </w:pPr>
      <w:r>
        <w:br w:type="page"/>
      </w:r>
      <w:r w:rsidR="005B4816" w:rsidRPr="00272B0F">
        <w:lastRenderedPageBreak/>
        <w:t>Continued –</w:t>
      </w:r>
      <w:r w:rsidR="005B4816" w:rsidRPr="00272B0F">
        <w:rPr>
          <w:b/>
        </w:rPr>
        <w:t xml:space="preserve"> FUNDING BOOKLET</w:t>
      </w:r>
    </w:p>
    <w:p w14:paraId="48EC9CDA"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384A2AD1" w14:textId="77777777" w:rsidR="005B4816" w:rsidRPr="00272B0F" w:rsidRDefault="00272B0F" w:rsidP="00272B0F">
      <w:pPr>
        <w:tabs>
          <w:tab w:val="center" w:pos="4320"/>
          <w:tab w:val="right" w:pos="8640"/>
        </w:tabs>
        <w:spacing w:after="0" w:line="240" w:lineRule="auto"/>
        <w:jc w:val="center"/>
        <w:rPr>
          <w:rFonts w:ascii="Times New Roman" w:eastAsia="Times New Roman" w:hAnsi="Times New Roman"/>
          <w:b/>
          <w:bCs/>
          <w:color w:val="000000"/>
          <w:sz w:val="24"/>
          <w:szCs w:val="24"/>
        </w:rPr>
      </w:pPr>
      <w:r w:rsidRPr="00272B0F">
        <w:rPr>
          <w:rFonts w:ascii="Times New Roman" w:eastAsia="Times New Roman" w:hAnsi="Times New Roman"/>
          <w:bCs/>
          <w:color w:val="000000"/>
          <w:sz w:val="24"/>
          <w:szCs w:val="24"/>
          <w:u w:val="single"/>
        </w:rPr>
        <w:t>Catholic Campaign for Human Development, Archdiocese of Atlanta</w:t>
      </w:r>
    </w:p>
    <w:p w14:paraId="105962AE" w14:textId="77777777" w:rsidR="004E31C4" w:rsidRDefault="004E31C4" w:rsidP="00FF4A93">
      <w:pPr>
        <w:autoSpaceDE w:val="0"/>
        <w:autoSpaceDN w:val="0"/>
        <w:adjustRightInd w:val="0"/>
        <w:spacing w:after="0" w:line="360" w:lineRule="auto"/>
        <w:rPr>
          <w:rFonts w:ascii="Times New Roman" w:eastAsia="Times New Roman" w:hAnsi="Times New Roman"/>
          <w:b/>
          <w:bCs/>
          <w:color w:val="000000"/>
          <w:sz w:val="24"/>
          <w:szCs w:val="24"/>
        </w:rPr>
      </w:pPr>
    </w:p>
    <w:p w14:paraId="502B5D04" w14:textId="77777777" w:rsidR="00F75102" w:rsidRDefault="00F75102" w:rsidP="00F75102">
      <w:pPr>
        <w:autoSpaceDE w:val="0"/>
        <w:autoSpaceDN w:val="0"/>
        <w:adjustRightInd w:val="0"/>
        <w:spacing w:after="0" w:line="240" w:lineRule="auto"/>
        <w:rPr>
          <w:rFonts w:ascii="Times New Roman" w:eastAsia="Times New Roman" w:hAnsi="Times New Roman"/>
          <w:b/>
          <w:bCs/>
          <w:color w:val="000000"/>
          <w:sz w:val="24"/>
          <w:szCs w:val="24"/>
        </w:rPr>
      </w:pPr>
      <w:r w:rsidRPr="00272B0F">
        <w:rPr>
          <w:rFonts w:ascii="Times New Roman" w:eastAsia="Times New Roman" w:hAnsi="Times New Roman"/>
          <w:b/>
          <w:bCs/>
          <w:color w:val="000000"/>
          <w:sz w:val="24"/>
          <w:szCs w:val="24"/>
        </w:rPr>
        <w:t>APPLICATIO</w:t>
      </w:r>
      <w:r w:rsidR="00290870">
        <w:rPr>
          <w:rFonts w:ascii="Times New Roman" w:eastAsia="Times New Roman" w:hAnsi="Times New Roman"/>
          <w:b/>
          <w:bCs/>
          <w:color w:val="000000"/>
          <w:sz w:val="24"/>
          <w:szCs w:val="24"/>
        </w:rPr>
        <w:t>N PROCESS</w:t>
      </w:r>
      <w:r w:rsidRPr="00272B0F">
        <w:rPr>
          <w:rFonts w:ascii="Times New Roman" w:eastAsia="Times New Roman" w:hAnsi="Times New Roman"/>
          <w:b/>
          <w:bCs/>
          <w:color w:val="000000"/>
          <w:sz w:val="24"/>
          <w:szCs w:val="24"/>
        </w:rPr>
        <w:t xml:space="preserve"> DEADLINE</w:t>
      </w:r>
    </w:p>
    <w:p w14:paraId="2A9C37F3" w14:textId="77777777" w:rsidR="00C856D5" w:rsidRDefault="00C856D5" w:rsidP="00F75102">
      <w:pPr>
        <w:autoSpaceDE w:val="0"/>
        <w:autoSpaceDN w:val="0"/>
        <w:adjustRightInd w:val="0"/>
        <w:spacing w:after="0" w:line="240" w:lineRule="auto"/>
        <w:rPr>
          <w:rFonts w:ascii="Times New Roman" w:eastAsia="Times New Roman" w:hAnsi="Times New Roman"/>
          <w:b/>
          <w:bCs/>
          <w:color w:val="000000"/>
          <w:sz w:val="24"/>
          <w:szCs w:val="24"/>
        </w:rPr>
      </w:pPr>
    </w:p>
    <w:p w14:paraId="461B226B" w14:textId="77777777" w:rsidR="00F75102" w:rsidRPr="00255F00" w:rsidRDefault="00F75102" w:rsidP="00F75102">
      <w:pPr>
        <w:autoSpaceDE w:val="0"/>
        <w:autoSpaceDN w:val="0"/>
        <w:adjustRightInd w:val="0"/>
        <w:spacing w:after="0" w:line="240" w:lineRule="auto"/>
        <w:rPr>
          <w:rFonts w:ascii="Times New Roman" w:eastAsia="Times New Roman" w:hAnsi="Times New Roman"/>
          <w:b/>
          <w:bCs/>
          <w:color w:val="000000"/>
          <w:sz w:val="12"/>
          <w:szCs w:val="12"/>
        </w:rPr>
      </w:pPr>
    </w:p>
    <w:p w14:paraId="1A04451B" w14:textId="77777777" w:rsidR="009D6FF8" w:rsidRPr="00C856D5" w:rsidRDefault="007F6968" w:rsidP="00C856D5">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spacing w:after="0" w:line="240" w:lineRule="auto"/>
        <w:ind w:left="360"/>
        <w:rPr>
          <w:rFonts w:ascii="Times New Roman" w:hAnsi="Times New Roman"/>
          <w:b/>
          <w:color w:val="000000"/>
          <w:sz w:val="24"/>
          <w:szCs w:val="24"/>
        </w:rPr>
      </w:pPr>
      <w:r w:rsidRPr="00C856D5">
        <w:rPr>
          <w:rFonts w:ascii="Times New Roman" w:hAnsi="Times New Roman"/>
          <w:b/>
          <w:color w:val="000000"/>
          <w:sz w:val="24"/>
          <w:szCs w:val="24"/>
          <w:u w:val="single"/>
        </w:rPr>
        <w:t xml:space="preserve">DISCARD ALL </w:t>
      </w:r>
      <w:r w:rsidR="00C856D5">
        <w:rPr>
          <w:rFonts w:ascii="Times New Roman" w:hAnsi="Times New Roman"/>
          <w:b/>
          <w:color w:val="000000"/>
          <w:sz w:val="24"/>
          <w:szCs w:val="24"/>
          <w:u w:val="single"/>
        </w:rPr>
        <w:t>OLD FORMS AND USE ONLY THE 20</w:t>
      </w:r>
      <w:r w:rsidR="00FF0BFD">
        <w:rPr>
          <w:rFonts w:ascii="Times New Roman" w:hAnsi="Times New Roman"/>
          <w:b/>
          <w:color w:val="000000"/>
          <w:sz w:val="24"/>
          <w:szCs w:val="24"/>
          <w:u w:val="single"/>
        </w:rPr>
        <w:t>23</w:t>
      </w:r>
      <w:r w:rsidRPr="00C856D5">
        <w:rPr>
          <w:rFonts w:ascii="Times New Roman" w:hAnsi="Times New Roman"/>
          <w:b/>
          <w:color w:val="000000"/>
          <w:sz w:val="24"/>
          <w:szCs w:val="24"/>
          <w:u w:val="single"/>
        </w:rPr>
        <w:t xml:space="preserve"> FORMS</w:t>
      </w:r>
      <w:r w:rsidR="009D6FF8" w:rsidRPr="00C856D5">
        <w:rPr>
          <w:rFonts w:ascii="Times New Roman" w:hAnsi="Times New Roman"/>
          <w:b/>
          <w:color w:val="000000"/>
          <w:sz w:val="24"/>
          <w:szCs w:val="24"/>
        </w:rPr>
        <w:t xml:space="preserve">. </w:t>
      </w:r>
      <w:r w:rsidR="009D6FF8" w:rsidRPr="00C856D5">
        <w:rPr>
          <w:rFonts w:ascii="Times New Roman" w:hAnsi="Times New Roman"/>
          <w:b/>
          <w:i/>
          <w:color w:val="000000"/>
          <w:sz w:val="24"/>
          <w:szCs w:val="24"/>
        </w:rPr>
        <w:t>Failure to follow the 20</w:t>
      </w:r>
      <w:r w:rsidR="00FF0BFD">
        <w:rPr>
          <w:rFonts w:ascii="Times New Roman" w:hAnsi="Times New Roman"/>
          <w:b/>
          <w:i/>
          <w:color w:val="000000"/>
          <w:sz w:val="24"/>
          <w:szCs w:val="24"/>
        </w:rPr>
        <w:t>23</w:t>
      </w:r>
      <w:r w:rsidR="009D6FF8" w:rsidRPr="00C856D5">
        <w:rPr>
          <w:rFonts w:ascii="Times New Roman" w:hAnsi="Times New Roman"/>
          <w:b/>
          <w:i/>
          <w:color w:val="000000"/>
          <w:sz w:val="24"/>
          <w:szCs w:val="24"/>
        </w:rPr>
        <w:t xml:space="preserve"> format will result in your </w:t>
      </w:r>
      <w:r w:rsidRPr="00C856D5">
        <w:rPr>
          <w:rFonts w:ascii="Times New Roman" w:hAnsi="Times New Roman"/>
          <w:b/>
          <w:i/>
          <w:color w:val="000000"/>
          <w:sz w:val="24"/>
          <w:szCs w:val="24"/>
        </w:rPr>
        <w:t>organization</w:t>
      </w:r>
      <w:r w:rsidR="009D6FF8" w:rsidRPr="00C856D5">
        <w:rPr>
          <w:rFonts w:ascii="Times New Roman" w:hAnsi="Times New Roman"/>
          <w:b/>
          <w:i/>
          <w:color w:val="000000"/>
          <w:sz w:val="24"/>
          <w:szCs w:val="24"/>
        </w:rPr>
        <w:t>’s request being considered unfavorably.</w:t>
      </w:r>
    </w:p>
    <w:p w14:paraId="30DBD54E" w14:textId="77777777" w:rsidR="00C856D5" w:rsidRPr="00C856D5" w:rsidRDefault="00C856D5" w:rsidP="00C856D5">
      <w:pPr>
        <w:autoSpaceDE w:val="0"/>
        <w:autoSpaceDN w:val="0"/>
        <w:adjustRightInd w:val="0"/>
        <w:spacing w:after="0" w:line="240" w:lineRule="auto"/>
        <w:ind w:left="360"/>
        <w:rPr>
          <w:rFonts w:ascii="Times New Roman" w:eastAsia="Times New Roman" w:hAnsi="Times New Roman"/>
          <w:color w:val="000000"/>
          <w:sz w:val="24"/>
          <w:szCs w:val="24"/>
        </w:rPr>
      </w:pPr>
    </w:p>
    <w:p w14:paraId="7C92E986" w14:textId="77777777" w:rsidR="006703BD" w:rsidRPr="006703BD" w:rsidRDefault="006703BD" w:rsidP="006703BD">
      <w:pPr>
        <w:numPr>
          <w:ilvl w:val="0"/>
          <w:numId w:val="2"/>
        </w:numPr>
        <w:tabs>
          <w:tab w:val="clear" w:pos="720"/>
          <w:tab w:val="num" w:pos="360"/>
        </w:tabs>
        <w:autoSpaceDE w:val="0"/>
        <w:autoSpaceDN w:val="0"/>
        <w:adjustRightInd w:val="0"/>
        <w:spacing w:after="0" w:line="240" w:lineRule="auto"/>
        <w:ind w:left="360"/>
        <w:rPr>
          <w:rFonts w:ascii="Times New Roman" w:eastAsia="Times New Roman" w:hAnsi="Times New Roman"/>
          <w:color w:val="000000"/>
          <w:sz w:val="24"/>
          <w:szCs w:val="24"/>
        </w:rPr>
      </w:pPr>
      <w:r>
        <w:rPr>
          <w:rFonts w:ascii="Times New Roman" w:eastAsia="Times New Roman" w:hAnsi="Times New Roman"/>
          <w:sz w:val="24"/>
          <w:szCs w:val="24"/>
        </w:rPr>
        <w:t xml:space="preserve">The </w:t>
      </w:r>
      <w:r w:rsidRPr="00D34D7D">
        <w:rPr>
          <w:rFonts w:ascii="Times New Roman" w:eastAsia="Times New Roman" w:hAnsi="Times New Roman"/>
          <w:sz w:val="24"/>
          <w:szCs w:val="24"/>
        </w:rPr>
        <w:t>application</w:t>
      </w:r>
      <w:r>
        <w:rPr>
          <w:rFonts w:ascii="Times New Roman" w:eastAsia="Times New Roman" w:hAnsi="Times New Roman"/>
          <w:sz w:val="24"/>
          <w:szCs w:val="24"/>
        </w:rPr>
        <w:t xml:space="preserve"> window closes at </w:t>
      </w:r>
      <w:r w:rsidRPr="006703BD">
        <w:rPr>
          <w:rFonts w:ascii="Times New Roman" w:eastAsia="Times New Roman" w:hAnsi="Times New Roman"/>
          <w:b/>
          <w:sz w:val="24"/>
          <w:szCs w:val="24"/>
        </w:rPr>
        <w:t>4</w:t>
      </w:r>
      <w:r w:rsidR="00AC78BE">
        <w:rPr>
          <w:rFonts w:ascii="Times New Roman" w:eastAsia="Times New Roman" w:hAnsi="Times New Roman"/>
          <w:b/>
          <w:sz w:val="24"/>
          <w:szCs w:val="24"/>
        </w:rPr>
        <w:t xml:space="preserve">:00 </w:t>
      </w:r>
      <w:r w:rsidRPr="006703BD">
        <w:rPr>
          <w:rFonts w:ascii="Times New Roman" w:eastAsia="Times New Roman" w:hAnsi="Times New Roman"/>
          <w:b/>
          <w:sz w:val="24"/>
          <w:szCs w:val="24"/>
        </w:rPr>
        <w:t>p</w:t>
      </w:r>
      <w:r w:rsidR="00AC78BE">
        <w:rPr>
          <w:rFonts w:ascii="Times New Roman" w:eastAsia="Times New Roman" w:hAnsi="Times New Roman"/>
          <w:b/>
          <w:sz w:val="24"/>
          <w:szCs w:val="24"/>
        </w:rPr>
        <w:t>.</w:t>
      </w:r>
      <w:r w:rsidRPr="006703BD">
        <w:rPr>
          <w:rFonts w:ascii="Times New Roman" w:eastAsia="Times New Roman" w:hAnsi="Times New Roman"/>
          <w:b/>
          <w:sz w:val="24"/>
          <w:szCs w:val="24"/>
        </w:rPr>
        <w:t>m</w:t>
      </w:r>
      <w:r w:rsidR="00AC78BE">
        <w:rPr>
          <w:rFonts w:ascii="Times New Roman" w:eastAsia="Times New Roman" w:hAnsi="Times New Roman"/>
          <w:b/>
          <w:sz w:val="24"/>
          <w:szCs w:val="24"/>
        </w:rPr>
        <w:t>.</w:t>
      </w:r>
      <w:r>
        <w:rPr>
          <w:rFonts w:ascii="Times New Roman" w:eastAsia="Times New Roman" w:hAnsi="Times New Roman"/>
          <w:sz w:val="24"/>
          <w:szCs w:val="24"/>
        </w:rPr>
        <w:t xml:space="preserve"> </w:t>
      </w:r>
      <w:r w:rsidR="00861AFF">
        <w:rPr>
          <w:rFonts w:ascii="Times New Roman" w:eastAsia="Times New Roman" w:hAnsi="Times New Roman"/>
          <w:b/>
          <w:sz w:val="24"/>
          <w:szCs w:val="24"/>
        </w:rPr>
        <w:t>Friday, October 20</w:t>
      </w:r>
      <w:r w:rsidR="00AC78BE">
        <w:rPr>
          <w:rFonts w:ascii="Times New Roman" w:eastAsia="Times New Roman" w:hAnsi="Times New Roman"/>
          <w:b/>
          <w:sz w:val="24"/>
          <w:szCs w:val="24"/>
        </w:rPr>
        <w:t>, 2023</w:t>
      </w:r>
      <w:r w:rsidR="00290870">
        <w:rPr>
          <w:rFonts w:ascii="Times New Roman" w:eastAsia="Times New Roman" w:hAnsi="Times New Roman"/>
          <w:b/>
          <w:sz w:val="24"/>
          <w:szCs w:val="24"/>
        </w:rPr>
        <w:t xml:space="preserve"> </w:t>
      </w:r>
      <w:r w:rsidR="00290870" w:rsidRPr="00290870">
        <w:rPr>
          <w:rFonts w:ascii="Times New Roman" w:eastAsia="Times New Roman" w:hAnsi="Times New Roman"/>
          <w:sz w:val="24"/>
          <w:szCs w:val="24"/>
        </w:rPr>
        <w:t>or when</w:t>
      </w:r>
      <w:r w:rsidR="00290870">
        <w:rPr>
          <w:rFonts w:ascii="Times New Roman" w:eastAsia="Times New Roman" w:hAnsi="Times New Roman"/>
          <w:b/>
          <w:sz w:val="24"/>
          <w:szCs w:val="24"/>
        </w:rPr>
        <w:t xml:space="preserve"> 20</w:t>
      </w:r>
      <w:r w:rsidR="00FF0BFD">
        <w:rPr>
          <w:rFonts w:ascii="Times New Roman" w:eastAsia="Times New Roman" w:hAnsi="Times New Roman"/>
          <w:b/>
          <w:sz w:val="24"/>
          <w:szCs w:val="24"/>
        </w:rPr>
        <w:t>23</w:t>
      </w:r>
      <w:r w:rsidR="00290870">
        <w:rPr>
          <w:rFonts w:ascii="Times New Roman" w:eastAsia="Times New Roman" w:hAnsi="Times New Roman"/>
          <w:b/>
          <w:sz w:val="24"/>
          <w:szCs w:val="24"/>
        </w:rPr>
        <w:t xml:space="preserve"> funds are exhausted</w:t>
      </w:r>
      <w:r>
        <w:rPr>
          <w:rFonts w:ascii="Times New Roman" w:eastAsia="Times New Roman" w:hAnsi="Times New Roman"/>
          <w:sz w:val="24"/>
          <w:szCs w:val="24"/>
        </w:rPr>
        <w:t xml:space="preserve">. </w:t>
      </w:r>
      <w:r w:rsidR="00290870">
        <w:rPr>
          <w:rFonts w:ascii="Times New Roman" w:eastAsia="Times New Roman" w:hAnsi="Times New Roman"/>
          <w:sz w:val="24"/>
          <w:szCs w:val="24"/>
        </w:rPr>
        <w:t xml:space="preserve"> </w:t>
      </w:r>
      <w:r w:rsidR="00FF0BFD">
        <w:rPr>
          <w:rFonts w:ascii="Times New Roman" w:eastAsia="Times New Roman" w:hAnsi="Times New Roman"/>
          <w:sz w:val="24"/>
          <w:szCs w:val="24"/>
        </w:rPr>
        <w:br/>
      </w:r>
    </w:p>
    <w:p w14:paraId="2B15B1DE" w14:textId="77777777" w:rsidR="00290870" w:rsidRDefault="00290870" w:rsidP="006703BD">
      <w:pPr>
        <w:numPr>
          <w:ilvl w:val="0"/>
          <w:numId w:val="2"/>
        </w:numPr>
        <w:tabs>
          <w:tab w:val="clear" w:pos="720"/>
          <w:tab w:val="num" w:pos="360"/>
        </w:tabs>
        <w:autoSpaceDE w:val="0"/>
        <w:autoSpaceDN w:val="0"/>
        <w:adjustRightInd w:val="0"/>
        <w:spacing w:after="0" w:line="240" w:lineRule="auto"/>
        <w:ind w:left="360"/>
        <w:rPr>
          <w:rFonts w:ascii="Times New Roman" w:hAnsi="Times New Roman"/>
          <w:sz w:val="24"/>
          <w:szCs w:val="24"/>
        </w:rPr>
      </w:pPr>
      <w:r w:rsidRPr="00D34D7D">
        <w:rPr>
          <w:rFonts w:ascii="Times New Roman" w:hAnsi="Times New Roman"/>
          <w:sz w:val="24"/>
          <w:szCs w:val="24"/>
        </w:rPr>
        <w:t>A</w:t>
      </w:r>
      <w:r w:rsidR="009B1772" w:rsidRPr="00D34D7D">
        <w:rPr>
          <w:rFonts w:ascii="Times New Roman" w:hAnsi="Times New Roman"/>
          <w:sz w:val="24"/>
          <w:szCs w:val="24"/>
        </w:rPr>
        <w:t>ward decisions</w:t>
      </w:r>
      <w:r w:rsidR="009B1772">
        <w:rPr>
          <w:rFonts w:ascii="Times New Roman" w:hAnsi="Times New Roman"/>
          <w:sz w:val="24"/>
          <w:szCs w:val="24"/>
        </w:rPr>
        <w:t xml:space="preserve"> will be made </w:t>
      </w:r>
      <w:r>
        <w:rPr>
          <w:rFonts w:ascii="Times New Roman" w:hAnsi="Times New Roman"/>
          <w:sz w:val="24"/>
          <w:szCs w:val="24"/>
        </w:rPr>
        <w:t xml:space="preserve">on a rolling basis within 60 days of completed application receipt, but no later than </w:t>
      </w:r>
      <w:r w:rsidR="006703BD" w:rsidRPr="006703BD">
        <w:rPr>
          <w:rFonts w:ascii="Times New Roman" w:hAnsi="Times New Roman"/>
          <w:b/>
          <w:sz w:val="24"/>
          <w:szCs w:val="24"/>
        </w:rPr>
        <w:t xml:space="preserve">Friday, </w:t>
      </w:r>
      <w:r>
        <w:rPr>
          <w:rFonts w:ascii="Times New Roman" w:hAnsi="Times New Roman"/>
          <w:b/>
          <w:sz w:val="24"/>
          <w:szCs w:val="24"/>
        </w:rPr>
        <w:t>December 2</w:t>
      </w:r>
      <w:r w:rsidR="00C4230F">
        <w:rPr>
          <w:rFonts w:ascii="Times New Roman" w:hAnsi="Times New Roman"/>
          <w:b/>
          <w:sz w:val="24"/>
          <w:szCs w:val="24"/>
        </w:rPr>
        <w:t>9, 2023</w:t>
      </w:r>
      <w:r w:rsidR="006703BD">
        <w:rPr>
          <w:rFonts w:ascii="Times New Roman" w:hAnsi="Times New Roman"/>
          <w:sz w:val="24"/>
          <w:szCs w:val="24"/>
        </w:rPr>
        <w:t xml:space="preserve">.  </w:t>
      </w:r>
    </w:p>
    <w:p w14:paraId="7A55529C" w14:textId="77777777" w:rsidR="006703BD" w:rsidRDefault="00290870" w:rsidP="00290870">
      <w:pPr>
        <w:numPr>
          <w:ilvl w:val="1"/>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Incomplete/resubmitted applications will be considered in order of most recent date of receipt.</w:t>
      </w:r>
      <w:r w:rsidR="00C4230F">
        <w:rPr>
          <w:rFonts w:ascii="Times New Roman" w:hAnsi="Times New Roman"/>
          <w:sz w:val="24"/>
          <w:szCs w:val="24"/>
        </w:rPr>
        <w:br/>
      </w:r>
    </w:p>
    <w:p w14:paraId="364F1705" w14:textId="77777777" w:rsidR="009B1772" w:rsidRDefault="00290870" w:rsidP="006703BD">
      <w:pPr>
        <w:numPr>
          <w:ilvl w:val="0"/>
          <w:numId w:val="2"/>
        </w:numPr>
        <w:tabs>
          <w:tab w:val="clear" w:pos="720"/>
          <w:tab w:val="num" w:pos="360"/>
        </w:tabs>
        <w:autoSpaceDE w:val="0"/>
        <w:autoSpaceDN w:val="0"/>
        <w:adjustRightInd w:val="0"/>
        <w:spacing w:after="0" w:line="240" w:lineRule="auto"/>
        <w:ind w:left="360"/>
        <w:rPr>
          <w:rFonts w:ascii="Times New Roman" w:hAnsi="Times New Roman"/>
          <w:sz w:val="24"/>
          <w:szCs w:val="24"/>
        </w:rPr>
      </w:pPr>
      <w:r w:rsidRPr="009F79D8">
        <w:rPr>
          <w:rFonts w:ascii="Times New Roman" w:hAnsi="Times New Roman"/>
          <w:sz w:val="24"/>
          <w:szCs w:val="24"/>
        </w:rPr>
        <w:t>F</w:t>
      </w:r>
      <w:r w:rsidR="009B1772" w:rsidRPr="009F79D8">
        <w:rPr>
          <w:rFonts w:ascii="Times New Roman" w:hAnsi="Times New Roman"/>
          <w:sz w:val="24"/>
          <w:szCs w:val="24"/>
        </w:rPr>
        <w:t>unding</w:t>
      </w:r>
      <w:r>
        <w:rPr>
          <w:rFonts w:ascii="Times New Roman" w:hAnsi="Times New Roman"/>
          <w:sz w:val="24"/>
          <w:szCs w:val="24"/>
        </w:rPr>
        <w:t xml:space="preserve"> will be disbursed within 45 days of award decision</w:t>
      </w:r>
      <w:r w:rsidR="009B1772">
        <w:rPr>
          <w:rFonts w:ascii="Times New Roman" w:hAnsi="Times New Roman"/>
          <w:sz w:val="24"/>
          <w:szCs w:val="24"/>
        </w:rPr>
        <w:t>.</w:t>
      </w:r>
    </w:p>
    <w:p w14:paraId="1332E779" w14:textId="77777777" w:rsidR="009B1772" w:rsidRDefault="009B1772" w:rsidP="009B1772">
      <w:pPr>
        <w:autoSpaceDE w:val="0"/>
        <w:autoSpaceDN w:val="0"/>
        <w:adjustRightInd w:val="0"/>
        <w:spacing w:after="0" w:line="240" w:lineRule="auto"/>
        <w:ind w:left="360"/>
        <w:rPr>
          <w:rFonts w:ascii="Times New Roman" w:hAnsi="Times New Roman"/>
          <w:sz w:val="24"/>
          <w:szCs w:val="24"/>
        </w:rPr>
      </w:pPr>
    </w:p>
    <w:p w14:paraId="22E6B977" w14:textId="77777777" w:rsidR="006703BD" w:rsidRPr="00862E97" w:rsidRDefault="00290870" w:rsidP="00862E97">
      <w:pPr>
        <w:numPr>
          <w:ilvl w:val="0"/>
          <w:numId w:val="2"/>
        </w:numPr>
        <w:tabs>
          <w:tab w:val="clear" w:pos="720"/>
          <w:tab w:val="num" w:pos="360"/>
        </w:tabs>
        <w:autoSpaceDE w:val="0"/>
        <w:autoSpaceDN w:val="0"/>
        <w:adjustRightInd w:val="0"/>
        <w:spacing w:after="0" w:line="240" w:lineRule="auto"/>
        <w:ind w:left="360"/>
        <w:rPr>
          <w:rFonts w:ascii="Times New Roman" w:eastAsia="Times New Roman" w:hAnsi="Times New Roman"/>
          <w:color w:val="000000"/>
          <w:sz w:val="24"/>
          <w:szCs w:val="24"/>
        </w:rPr>
      </w:pPr>
      <w:r>
        <w:rPr>
          <w:rFonts w:ascii="Times New Roman" w:eastAsia="Times New Roman" w:hAnsi="Times New Roman"/>
          <w:sz w:val="24"/>
          <w:szCs w:val="24"/>
        </w:rPr>
        <w:t>Funding</w:t>
      </w:r>
      <w:r w:rsidR="006703BD">
        <w:rPr>
          <w:rFonts w:ascii="Times New Roman" w:eastAsia="Times New Roman" w:hAnsi="Times New Roman"/>
          <w:sz w:val="24"/>
          <w:szCs w:val="24"/>
        </w:rPr>
        <w:t xml:space="preserve"> is on an </w:t>
      </w:r>
      <w:r w:rsidR="00862E97" w:rsidRPr="00862E97">
        <w:rPr>
          <w:rFonts w:ascii="Times New Roman" w:eastAsia="Times New Roman" w:hAnsi="Times New Roman"/>
          <w:i/>
          <w:sz w:val="24"/>
          <w:szCs w:val="24"/>
        </w:rPr>
        <w:t>“</w:t>
      </w:r>
      <w:r w:rsidR="006703BD" w:rsidRPr="00862E97">
        <w:rPr>
          <w:rFonts w:ascii="Times New Roman" w:eastAsia="Times New Roman" w:hAnsi="Times New Roman"/>
          <w:i/>
          <w:sz w:val="24"/>
          <w:szCs w:val="24"/>
        </w:rPr>
        <w:t>as available</w:t>
      </w:r>
      <w:r w:rsidR="00862E97" w:rsidRPr="00862E97">
        <w:rPr>
          <w:rFonts w:ascii="Times New Roman" w:eastAsia="Times New Roman" w:hAnsi="Times New Roman"/>
          <w:i/>
          <w:sz w:val="24"/>
          <w:szCs w:val="24"/>
        </w:rPr>
        <w:t>”</w:t>
      </w:r>
      <w:r w:rsidR="006703BD" w:rsidRPr="00862E97">
        <w:rPr>
          <w:rFonts w:ascii="Times New Roman" w:eastAsia="Times New Roman" w:hAnsi="Times New Roman"/>
          <w:i/>
          <w:sz w:val="24"/>
          <w:szCs w:val="24"/>
        </w:rPr>
        <w:t xml:space="preserve"> basis</w:t>
      </w:r>
      <w:r w:rsidR="006703BD">
        <w:rPr>
          <w:rFonts w:ascii="Times New Roman" w:eastAsia="Times New Roman" w:hAnsi="Times New Roman"/>
          <w:sz w:val="24"/>
          <w:szCs w:val="24"/>
        </w:rPr>
        <w:t>.  P</w:t>
      </w:r>
      <w:r w:rsidR="006703BD" w:rsidRPr="006703BD">
        <w:rPr>
          <w:rFonts w:ascii="Times New Roman" w:eastAsia="Times New Roman" w:hAnsi="Times New Roman"/>
          <w:sz w:val="24"/>
          <w:szCs w:val="24"/>
        </w:rPr>
        <w:t>lease check to see if funds are still available before submitting application</w:t>
      </w:r>
      <w:r w:rsidR="00862E97">
        <w:rPr>
          <w:rFonts w:ascii="Times New Roman" w:eastAsia="Times New Roman" w:hAnsi="Times New Roman"/>
          <w:sz w:val="24"/>
          <w:szCs w:val="24"/>
        </w:rPr>
        <w:t>s.</w:t>
      </w:r>
      <w:r w:rsidR="006703BD" w:rsidRPr="006703BD">
        <w:rPr>
          <w:rFonts w:ascii="Times New Roman" w:eastAsia="Times New Roman" w:hAnsi="Times New Roman"/>
          <w:sz w:val="24"/>
          <w:szCs w:val="24"/>
        </w:rPr>
        <w:t xml:space="preserve"> </w:t>
      </w:r>
      <w:r w:rsidR="006703BD" w:rsidRPr="00862E97">
        <w:rPr>
          <w:rFonts w:ascii="Times New Roman" w:eastAsia="Times New Roman" w:hAnsi="Times New Roman"/>
          <w:color w:val="000000"/>
          <w:sz w:val="24"/>
          <w:szCs w:val="24"/>
        </w:rPr>
        <w:t xml:space="preserve">  </w:t>
      </w:r>
    </w:p>
    <w:p w14:paraId="0865E007" w14:textId="77777777" w:rsidR="00C856D5" w:rsidRDefault="00C856D5" w:rsidP="00C856D5">
      <w:pPr>
        <w:autoSpaceDE w:val="0"/>
        <w:autoSpaceDN w:val="0"/>
        <w:adjustRightInd w:val="0"/>
        <w:spacing w:after="0" w:line="240" w:lineRule="auto"/>
        <w:ind w:left="360"/>
        <w:rPr>
          <w:rFonts w:ascii="Times New Roman" w:eastAsia="Times New Roman" w:hAnsi="Times New Roman"/>
          <w:color w:val="000000"/>
          <w:sz w:val="24"/>
          <w:szCs w:val="24"/>
        </w:rPr>
      </w:pPr>
    </w:p>
    <w:p w14:paraId="47501F32" w14:textId="77777777" w:rsidR="00F75102" w:rsidRPr="009D6FF8" w:rsidRDefault="00F75102" w:rsidP="00F75102">
      <w:pPr>
        <w:numPr>
          <w:ilvl w:val="0"/>
          <w:numId w:val="2"/>
        </w:numPr>
        <w:tabs>
          <w:tab w:val="num" w:pos="360"/>
        </w:tabs>
        <w:autoSpaceDE w:val="0"/>
        <w:autoSpaceDN w:val="0"/>
        <w:adjustRightInd w:val="0"/>
        <w:spacing w:after="0" w:line="240" w:lineRule="auto"/>
        <w:ind w:left="360"/>
        <w:rPr>
          <w:rFonts w:ascii="Times New Roman" w:eastAsia="Times New Roman" w:hAnsi="Times New Roman"/>
          <w:color w:val="000000"/>
          <w:sz w:val="24"/>
          <w:szCs w:val="24"/>
        </w:rPr>
      </w:pPr>
      <w:r w:rsidRPr="009D6FF8">
        <w:rPr>
          <w:rFonts w:ascii="Times New Roman" w:eastAsia="Times New Roman" w:hAnsi="Times New Roman"/>
          <w:color w:val="000000"/>
          <w:sz w:val="24"/>
          <w:szCs w:val="24"/>
        </w:rPr>
        <w:t xml:space="preserve">Submissions should be </w:t>
      </w:r>
      <w:r w:rsidR="00255F00" w:rsidRPr="009D6FF8">
        <w:rPr>
          <w:rFonts w:ascii="Times New Roman" w:eastAsia="Times New Roman" w:hAnsi="Times New Roman"/>
          <w:color w:val="000000"/>
          <w:sz w:val="24"/>
          <w:szCs w:val="24"/>
        </w:rPr>
        <w:t>e-mailed, sent by USPS or hand-delivered to</w:t>
      </w:r>
      <w:r w:rsidRPr="009D6FF8">
        <w:rPr>
          <w:rFonts w:ascii="Times New Roman" w:eastAsia="Times New Roman" w:hAnsi="Times New Roman"/>
          <w:color w:val="000000"/>
          <w:sz w:val="24"/>
          <w:szCs w:val="24"/>
        </w:rPr>
        <w:t>:</w:t>
      </w:r>
    </w:p>
    <w:p w14:paraId="67C992E9" w14:textId="77777777" w:rsidR="00F75102" w:rsidRPr="00272B0F" w:rsidRDefault="00F75102" w:rsidP="00F75102">
      <w:pPr>
        <w:autoSpaceDE w:val="0"/>
        <w:autoSpaceDN w:val="0"/>
        <w:adjustRightInd w:val="0"/>
        <w:spacing w:after="0" w:line="240" w:lineRule="auto"/>
        <w:rPr>
          <w:rFonts w:ascii="Times New Roman" w:eastAsia="Times New Roman" w:hAnsi="Times New Roman"/>
          <w:color w:val="000000"/>
          <w:sz w:val="24"/>
          <w:szCs w:val="24"/>
        </w:rPr>
      </w:pPr>
    </w:p>
    <w:p w14:paraId="3B15D501" w14:textId="77777777" w:rsidR="00255F00" w:rsidRPr="007F6968" w:rsidRDefault="00FF0BFD" w:rsidP="00927560">
      <w:pPr>
        <w:autoSpaceDE w:val="0"/>
        <w:autoSpaceDN w:val="0"/>
        <w:adjustRightInd w:val="0"/>
        <w:spacing w:after="0" w:line="240" w:lineRule="auto"/>
        <w:jc w:val="center"/>
        <w:rPr>
          <w:rFonts w:ascii="Times New Roman" w:eastAsia="Times New Roman" w:hAnsi="Times New Roman"/>
          <w:bCs/>
          <w:color w:val="000000"/>
          <w:sz w:val="28"/>
          <w:szCs w:val="28"/>
        </w:rPr>
      </w:pPr>
      <w:r>
        <w:rPr>
          <w:rFonts w:ascii="Times New Roman" w:eastAsia="Times New Roman" w:hAnsi="Times New Roman"/>
          <w:bCs/>
          <w:color w:val="0000FF"/>
          <w:sz w:val="28"/>
          <w:szCs w:val="28"/>
          <w:u w:val="single"/>
        </w:rPr>
        <w:t>jhoffacker@archatl.com</w:t>
      </w:r>
    </w:p>
    <w:p w14:paraId="4F995177" w14:textId="77777777" w:rsidR="00255F00" w:rsidRPr="00927560" w:rsidRDefault="00255F00" w:rsidP="00927560">
      <w:pPr>
        <w:autoSpaceDE w:val="0"/>
        <w:autoSpaceDN w:val="0"/>
        <w:adjustRightInd w:val="0"/>
        <w:spacing w:after="0" w:line="240" w:lineRule="auto"/>
        <w:jc w:val="center"/>
        <w:rPr>
          <w:rFonts w:ascii="Times New Roman" w:eastAsia="Times New Roman" w:hAnsi="Times New Roman"/>
          <w:bCs/>
          <w:color w:val="000000"/>
          <w:sz w:val="24"/>
          <w:szCs w:val="24"/>
        </w:rPr>
      </w:pPr>
    </w:p>
    <w:p w14:paraId="47D734B9" w14:textId="77777777" w:rsidR="00255F00" w:rsidRDefault="00255F00" w:rsidP="00927560">
      <w:pPr>
        <w:autoSpaceDE w:val="0"/>
        <w:autoSpaceDN w:val="0"/>
        <w:adjustRightInd w:val="0"/>
        <w:spacing w:after="0" w:line="240" w:lineRule="auto"/>
        <w:jc w:val="center"/>
        <w:rPr>
          <w:rFonts w:ascii="Times New Roman" w:eastAsia="Times New Roman" w:hAnsi="Times New Roman"/>
          <w:b/>
          <w:bCs/>
          <w:color w:val="000000"/>
          <w:sz w:val="24"/>
          <w:szCs w:val="24"/>
        </w:rPr>
      </w:pPr>
      <w:r w:rsidRPr="00927560">
        <w:rPr>
          <w:rFonts w:ascii="Times New Roman" w:eastAsia="Times New Roman" w:hAnsi="Times New Roman"/>
          <w:b/>
          <w:bCs/>
          <w:color w:val="000000"/>
          <w:sz w:val="24"/>
          <w:szCs w:val="24"/>
        </w:rPr>
        <w:t>OR</w:t>
      </w:r>
    </w:p>
    <w:p w14:paraId="260E65AA" w14:textId="77777777" w:rsidR="007F6968" w:rsidRPr="00927560" w:rsidRDefault="007F6968" w:rsidP="00927560">
      <w:pPr>
        <w:autoSpaceDE w:val="0"/>
        <w:autoSpaceDN w:val="0"/>
        <w:adjustRightInd w:val="0"/>
        <w:spacing w:after="0" w:line="240" w:lineRule="auto"/>
        <w:jc w:val="center"/>
        <w:rPr>
          <w:rFonts w:ascii="Times New Roman" w:eastAsia="Times New Roman" w:hAnsi="Times New Roman"/>
          <w:b/>
          <w:bCs/>
          <w:color w:val="000000"/>
          <w:sz w:val="24"/>
          <w:szCs w:val="24"/>
        </w:rPr>
      </w:pPr>
    </w:p>
    <w:p w14:paraId="115EF70A" w14:textId="77777777" w:rsidR="00861AFF" w:rsidRDefault="00861AFF" w:rsidP="00861AFF">
      <w:pPr>
        <w:autoSpaceDE w:val="0"/>
        <w:autoSpaceDN w:val="0"/>
        <w:adjustRightInd w:val="0"/>
        <w:spacing w:after="0" w:line="240" w:lineRule="auto"/>
        <w:jc w:val="center"/>
        <w:rPr>
          <w:rFonts w:ascii="Times New Roman" w:eastAsia="Times New Roman" w:hAnsi="Times New Roman"/>
          <w:bCs/>
          <w:color w:val="000000"/>
          <w:sz w:val="24"/>
          <w:szCs w:val="24"/>
        </w:rPr>
      </w:pPr>
      <w:r w:rsidRPr="00134609">
        <w:rPr>
          <w:rFonts w:ascii="Times New Roman" w:eastAsia="Times New Roman" w:hAnsi="Times New Roman"/>
          <w:bCs/>
          <w:color w:val="000000"/>
          <w:sz w:val="24"/>
          <w:szCs w:val="24"/>
        </w:rPr>
        <w:t>Archdiocese of Atlanta</w:t>
      </w:r>
    </w:p>
    <w:p w14:paraId="0337EAAA" w14:textId="77777777" w:rsidR="00861AFF" w:rsidRPr="00134609" w:rsidRDefault="00861AFF" w:rsidP="00861AFF">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Restorative Justice Ministry</w:t>
      </w:r>
    </w:p>
    <w:p w14:paraId="13323FCC" w14:textId="77777777" w:rsidR="00861AFF" w:rsidRPr="00134609" w:rsidRDefault="00861AFF" w:rsidP="00861AFF">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ATTN: 2023 </w:t>
      </w:r>
      <w:r w:rsidRPr="00134609">
        <w:rPr>
          <w:rFonts w:ascii="Times New Roman" w:eastAsia="Times New Roman" w:hAnsi="Times New Roman"/>
          <w:bCs/>
          <w:color w:val="000000"/>
          <w:sz w:val="24"/>
          <w:szCs w:val="24"/>
        </w:rPr>
        <w:t xml:space="preserve">CCHD </w:t>
      </w:r>
      <w:r>
        <w:rPr>
          <w:rFonts w:ascii="Times New Roman" w:eastAsia="Times New Roman" w:hAnsi="Times New Roman"/>
          <w:bCs/>
          <w:color w:val="000000"/>
          <w:sz w:val="24"/>
          <w:szCs w:val="24"/>
        </w:rPr>
        <w:t>Local Community</w:t>
      </w:r>
      <w:r w:rsidRPr="00134609">
        <w:rPr>
          <w:rFonts w:ascii="Times New Roman" w:eastAsia="Times New Roman" w:hAnsi="Times New Roman"/>
          <w:bCs/>
          <w:color w:val="000000"/>
          <w:sz w:val="24"/>
          <w:szCs w:val="24"/>
        </w:rPr>
        <w:t xml:space="preserve"> Grant</w:t>
      </w:r>
    </w:p>
    <w:p w14:paraId="09C625E5" w14:textId="77777777" w:rsidR="00861AFF" w:rsidRPr="00134609" w:rsidRDefault="00861AFF" w:rsidP="00861AFF">
      <w:pPr>
        <w:autoSpaceDE w:val="0"/>
        <w:autoSpaceDN w:val="0"/>
        <w:adjustRightInd w:val="0"/>
        <w:spacing w:after="0" w:line="240" w:lineRule="auto"/>
        <w:jc w:val="center"/>
        <w:rPr>
          <w:rFonts w:ascii="Times New Roman" w:eastAsia="Times New Roman" w:hAnsi="Times New Roman"/>
          <w:bCs/>
          <w:color w:val="000000"/>
          <w:sz w:val="24"/>
          <w:szCs w:val="24"/>
        </w:rPr>
      </w:pPr>
      <w:r w:rsidRPr="00134609">
        <w:rPr>
          <w:rFonts w:ascii="Times New Roman" w:eastAsia="Times New Roman" w:hAnsi="Times New Roman"/>
          <w:bCs/>
          <w:color w:val="000000"/>
          <w:sz w:val="24"/>
          <w:szCs w:val="24"/>
        </w:rPr>
        <w:t>2401 Lake Park Drive, SE</w:t>
      </w:r>
    </w:p>
    <w:p w14:paraId="11A86FD3" w14:textId="77777777" w:rsidR="00861AFF" w:rsidRDefault="00861AFF" w:rsidP="00861AFF">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Smyrna, GA </w:t>
      </w:r>
      <w:r w:rsidRPr="00134609">
        <w:rPr>
          <w:rFonts w:ascii="Times New Roman" w:eastAsia="Times New Roman" w:hAnsi="Times New Roman"/>
          <w:bCs/>
          <w:color w:val="000000"/>
          <w:sz w:val="24"/>
          <w:szCs w:val="24"/>
        </w:rPr>
        <w:t>30080</w:t>
      </w:r>
    </w:p>
    <w:p w14:paraId="05D6BCE2" w14:textId="77777777" w:rsidR="00927560" w:rsidRDefault="00927560" w:rsidP="00434445">
      <w:pPr>
        <w:pStyle w:val="Header"/>
        <w:jc w:val="center"/>
      </w:pPr>
    </w:p>
    <w:p w14:paraId="1A18EBAB" w14:textId="77777777" w:rsidR="00927560" w:rsidRDefault="00927560" w:rsidP="00434445">
      <w:pPr>
        <w:pStyle w:val="Header"/>
        <w:jc w:val="center"/>
      </w:pPr>
    </w:p>
    <w:p w14:paraId="4915B020" w14:textId="77777777" w:rsidR="00927560" w:rsidRPr="00272B0F" w:rsidRDefault="00927560" w:rsidP="00927560">
      <w:pPr>
        <w:autoSpaceDE w:val="0"/>
        <w:autoSpaceDN w:val="0"/>
        <w:adjustRightInd w:val="0"/>
        <w:spacing w:after="0" w:line="240" w:lineRule="auto"/>
        <w:rPr>
          <w:rFonts w:ascii="Times New Roman" w:eastAsia="Times New Roman" w:hAnsi="Times New Roman"/>
          <w:b/>
          <w:bCs/>
          <w:color w:val="000000"/>
          <w:sz w:val="24"/>
          <w:szCs w:val="24"/>
        </w:rPr>
      </w:pPr>
      <w:r w:rsidRPr="00272B0F">
        <w:rPr>
          <w:rFonts w:ascii="Times New Roman" w:eastAsia="Times New Roman" w:hAnsi="Times New Roman"/>
          <w:b/>
          <w:bCs/>
          <w:color w:val="000000"/>
          <w:sz w:val="24"/>
          <w:szCs w:val="24"/>
        </w:rPr>
        <w:t xml:space="preserve">CCHD NATIONAL GRANT </w:t>
      </w:r>
    </w:p>
    <w:p w14:paraId="60128D85" w14:textId="77777777" w:rsidR="00927560" w:rsidRPr="00272B0F" w:rsidRDefault="00927560" w:rsidP="00927560">
      <w:pPr>
        <w:autoSpaceDE w:val="0"/>
        <w:autoSpaceDN w:val="0"/>
        <w:adjustRightInd w:val="0"/>
        <w:spacing w:after="0" w:line="240" w:lineRule="auto"/>
        <w:rPr>
          <w:rFonts w:ascii="Times New Roman" w:eastAsia="Times New Roman" w:hAnsi="Times New Roman"/>
          <w:b/>
          <w:bCs/>
          <w:color w:val="000000"/>
          <w:sz w:val="24"/>
          <w:szCs w:val="24"/>
        </w:rPr>
      </w:pPr>
    </w:p>
    <w:p w14:paraId="42CC159C" w14:textId="77777777" w:rsidR="00927560" w:rsidRDefault="00927560" w:rsidP="00927560">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b/>
          <w:color w:val="000000"/>
          <w:sz w:val="24"/>
          <w:szCs w:val="24"/>
        </w:rPr>
        <w:t>Organizational projects with needs greater th</w:t>
      </w:r>
      <w:r>
        <w:rPr>
          <w:rFonts w:ascii="Times New Roman" w:eastAsia="Times New Roman" w:hAnsi="Times New Roman"/>
          <w:b/>
          <w:color w:val="000000"/>
          <w:sz w:val="24"/>
          <w:szCs w:val="24"/>
        </w:rPr>
        <w:t>an $10</w:t>
      </w:r>
      <w:r w:rsidRPr="00272B0F">
        <w:rPr>
          <w:rFonts w:ascii="Times New Roman" w:eastAsia="Times New Roman" w:hAnsi="Times New Roman"/>
          <w:b/>
          <w:color w:val="000000"/>
          <w:sz w:val="24"/>
          <w:szCs w:val="24"/>
        </w:rPr>
        <w:t>,000</w:t>
      </w:r>
      <w:r w:rsidRPr="00272B0F">
        <w:rPr>
          <w:rFonts w:ascii="Times New Roman" w:eastAsia="Times New Roman" w:hAnsi="Times New Roman"/>
          <w:color w:val="000000"/>
          <w:sz w:val="24"/>
          <w:szCs w:val="24"/>
        </w:rPr>
        <w:t xml:space="preserve"> should consider applying for a CCHD National Grant. Please look at the eligibility quiz on the CCHD Website to determine if your Organization/Project Group is eligible for a National Grant at </w:t>
      </w:r>
      <w:hyperlink r:id="rId10" w:history="1">
        <w:r w:rsidRPr="00026D40">
          <w:rPr>
            <w:rStyle w:val="Hyperlink"/>
            <w:rFonts w:ascii="Times New Roman" w:eastAsia="Times New Roman" w:hAnsi="Times New Roman"/>
            <w:sz w:val="24"/>
            <w:szCs w:val="24"/>
          </w:rPr>
          <w:t>http://www.usccb.org/about/catholic-campaign-for-human-development/grants/</w:t>
        </w:r>
      </w:hyperlink>
      <w:r>
        <w:rPr>
          <w:rFonts w:ascii="Times New Roman" w:eastAsia="Times New Roman" w:hAnsi="Times New Roman"/>
          <w:color w:val="000000"/>
          <w:sz w:val="24"/>
          <w:szCs w:val="24"/>
        </w:rPr>
        <w:t xml:space="preserve"> </w:t>
      </w:r>
      <w:r w:rsidRPr="00272B0F">
        <w:rPr>
          <w:rFonts w:ascii="Times New Roman" w:eastAsia="Times New Roman" w:hAnsi="Times New Roman"/>
          <w:color w:val="000000"/>
          <w:sz w:val="24"/>
          <w:szCs w:val="24"/>
        </w:rPr>
        <w:t xml:space="preserve">. </w:t>
      </w:r>
    </w:p>
    <w:p w14:paraId="2A65E9E6" w14:textId="77777777" w:rsidR="00434445" w:rsidRPr="00272B0F" w:rsidRDefault="00927560" w:rsidP="00434445">
      <w:pPr>
        <w:pStyle w:val="Header"/>
        <w:jc w:val="center"/>
        <w:rPr>
          <w:b/>
        </w:rPr>
      </w:pPr>
      <w:r>
        <w:br w:type="page"/>
      </w:r>
      <w:r w:rsidR="00434445" w:rsidRPr="00272B0F">
        <w:lastRenderedPageBreak/>
        <w:t>Continued –</w:t>
      </w:r>
      <w:r w:rsidR="00434445" w:rsidRPr="00272B0F">
        <w:rPr>
          <w:b/>
        </w:rPr>
        <w:t xml:space="preserve"> FUNDING BOOKLET</w:t>
      </w:r>
    </w:p>
    <w:p w14:paraId="22CAE96F"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5D6A08BC" w14:textId="77777777" w:rsidR="00272B0F" w:rsidRDefault="00272B0F" w:rsidP="00272B0F">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47DE0417" w14:textId="77777777" w:rsidR="005B4816" w:rsidRDefault="005B4816" w:rsidP="005B4816">
      <w:pPr>
        <w:autoSpaceDE w:val="0"/>
        <w:autoSpaceDN w:val="0"/>
        <w:adjustRightInd w:val="0"/>
        <w:spacing w:after="0" w:line="240" w:lineRule="auto"/>
        <w:rPr>
          <w:rFonts w:ascii="Times New Roman" w:eastAsia="Times New Roman" w:hAnsi="Times New Roman"/>
          <w:color w:val="000000"/>
          <w:sz w:val="24"/>
          <w:szCs w:val="24"/>
        </w:rPr>
      </w:pPr>
    </w:p>
    <w:p w14:paraId="2B4FC07F" w14:textId="77777777" w:rsidR="00927560" w:rsidRPr="00272B0F" w:rsidRDefault="00927560" w:rsidP="005B4816">
      <w:pPr>
        <w:autoSpaceDE w:val="0"/>
        <w:autoSpaceDN w:val="0"/>
        <w:adjustRightInd w:val="0"/>
        <w:spacing w:after="0" w:line="240" w:lineRule="auto"/>
        <w:rPr>
          <w:rFonts w:ascii="Times New Roman" w:eastAsia="Times New Roman" w:hAnsi="Times New Roman"/>
          <w:color w:val="000000"/>
          <w:sz w:val="24"/>
          <w:szCs w:val="24"/>
        </w:rPr>
      </w:pPr>
    </w:p>
    <w:p w14:paraId="2D988F52" w14:textId="77777777" w:rsidR="00927560" w:rsidRPr="00272B0F" w:rsidRDefault="00927560" w:rsidP="00927560">
      <w:pPr>
        <w:autoSpaceDE w:val="0"/>
        <w:autoSpaceDN w:val="0"/>
        <w:adjustRightInd w:val="0"/>
        <w:spacing w:after="0" w:line="240" w:lineRule="auto"/>
        <w:rPr>
          <w:rFonts w:ascii="Times New Roman" w:eastAsia="Times New Roman" w:hAnsi="Times New Roman"/>
          <w:b/>
          <w:bCs/>
          <w:color w:val="000000"/>
          <w:sz w:val="24"/>
          <w:szCs w:val="24"/>
        </w:rPr>
      </w:pPr>
      <w:r w:rsidRPr="00272B0F">
        <w:rPr>
          <w:rFonts w:ascii="Times New Roman" w:eastAsia="Times New Roman" w:hAnsi="Times New Roman"/>
          <w:b/>
          <w:bCs/>
          <w:color w:val="000000"/>
          <w:sz w:val="24"/>
          <w:szCs w:val="24"/>
        </w:rPr>
        <w:t xml:space="preserve">GENERAL GUIDELINES FOR </w:t>
      </w:r>
      <w:r w:rsidR="008657BC">
        <w:rPr>
          <w:rFonts w:ascii="Times New Roman" w:eastAsia="Times New Roman" w:hAnsi="Times New Roman"/>
          <w:b/>
          <w:bCs/>
          <w:color w:val="000000"/>
          <w:sz w:val="24"/>
          <w:szCs w:val="24"/>
        </w:rPr>
        <w:t xml:space="preserve">ARCHDIOCESE OF ATLANTA </w:t>
      </w:r>
      <w:r w:rsidRPr="00272B0F">
        <w:rPr>
          <w:rFonts w:ascii="Times New Roman" w:eastAsia="Times New Roman" w:hAnsi="Times New Roman"/>
          <w:b/>
          <w:bCs/>
          <w:color w:val="000000"/>
          <w:sz w:val="24"/>
          <w:szCs w:val="24"/>
        </w:rPr>
        <w:t>CCHD FUNDING</w:t>
      </w:r>
    </w:p>
    <w:p w14:paraId="50BF05B2" w14:textId="77777777" w:rsidR="00927560" w:rsidRPr="00255F00" w:rsidRDefault="00927560" w:rsidP="00927560">
      <w:pPr>
        <w:autoSpaceDE w:val="0"/>
        <w:autoSpaceDN w:val="0"/>
        <w:adjustRightInd w:val="0"/>
        <w:spacing w:after="0" w:line="240" w:lineRule="auto"/>
        <w:rPr>
          <w:rFonts w:ascii="Times New Roman" w:eastAsia="Times New Roman" w:hAnsi="Times New Roman"/>
          <w:b/>
          <w:bCs/>
          <w:color w:val="000000"/>
          <w:sz w:val="12"/>
          <w:szCs w:val="12"/>
        </w:rPr>
      </w:pPr>
    </w:p>
    <w:p w14:paraId="4B4A4D63" w14:textId="77777777" w:rsidR="00927560" w:rsidRDefault="00927560" w:rsidP="00927560">
      <w:pPr>
        <w:numPr>
          <w:ilvl w:val="0"/>
          <w:numId w:val="3"/>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Selected organizations are eligible for a maximum of up to three </w:t>
      </w:r>
      <w:r w:rsidR="00053036">
        <w:rPr>
          <w:rFonts w:ascii="Times New Roman" w:eastAsia="Times New Roman" w:hAnsi="Times New Roman"/>
          <w:color w:val="000000"/>
          <w:sz w:val="24"/>
          <w:szCs w:val="24"/>
        </w:rPr>
        <w:t xml:space="preserve">(3) </w:t>
      </w:r>
      <w:r w:rsidRPr="00272B0F">
        <w:rPr>
          <w:rFonts w:ascii="Times New Roman" w:eastAsia="Times New Roman" w:hAnsi="Times New Roman"/>
          <w:color w:val="000000"/>
          <w:sz w:val="24"/>
          <w:szCs w:val="24"/>
        </w:rPr>
        <w:t xml:space="preserve">years of funding </w:t>
      </w:r>
      <w:r w:rsidR="003A0B3F">
        <w:rPr>
          <w:rFonts w:ascii="Times New Roman" w:eastAsia="Times New Roman" w:hAnsi="Times New Roman"/>
          <w:color w:val="000000"/>
          <w:sz w:val="24"/>
          <w:szCs w:val="24"/>
        </w:rPr>
        <w:t xml:space="preserve">every five (5) years </w:t>
      </w:r>
      <w:r w:rsidRPr="00272B0F">
        <w:rPr>
          <w:rFonts w:ascii="Times New Roman" w:eastAsia="Times New Roman" w:hAnsi="Times New Roman"/>
          <w:color w:val="000000"/>
          <w:sz w:val="24"/>
          <w:szCs w:val="24"/>
        </w:rPr>
        <w:t xml:space="preserve">through the </w:t>
      </w:r>
      <w:r w:rsidR="008657BC">
        <w:rPr>
          <w:rFonts w:ascii="Times New Roman" w:eastAsia="Times New Roman" w:hAnsi="Times New Roman"/>
          <w:color w:val="000000"/>
          <w:sz w:val="24"/>
          <w:szCs w:val="24"/>
        </w:rPr>
        <w:t xml:space="preserve">Archdiocese of Atlanta </w:t>
      </w:r>
      <w:r w:rsidRPr="00272B0F">
        <w:rPr>
          <w:rFonts w:ascii="Times New Roman" w:eastAsia="Times New Roman" w:hAnsi="Times New Roman"/>
          <w:color w:val="000000"/>
          <w:sz w:val="24"/>
          <w:szCs w:val="24"/>
        </w:rPr>
        <w:t xml:space="preserve">CCHD Local Community Grant program. </w:t>
      </w:r>
      <w:r w:rsidR="00053036">
        <w:rPr>
          <w:rFonts w:ascii="Times New Roman" w:eastAsia="Times New Roman" w:hAnsi="Times New Roman"/>
          <w:color w:val="000000"/>
          <w:sz w:val="24"/>
          <w:szCs w:val="24"/>
        </w:rPr>
        <w:t>Please note</w:t>
      </w:r>
      <w:r w:rsidRPr="00272B0F">
        <w:rPr>
          <w:rFonts w:ascii="Times New Roman" w:eastAsia="Times New Roman" w:hAnsi="Times New Roman"/>
          <w:color w:val="000000"/>
          <w:sz w:val="24"/>
          <w:szCs w:val="24"/>
        </w:rPr>
        <w:t xml:space="preserve">, funding in one year does not guarantee funding in subsequent years. All interested parties must re-apply annually. </w:t>
      </w:r>
    </w:p>
    <w:p w14:paraId="7C87B2FE" w14:textId="77777777" w:rsidR="00927560" w:rsidRPr="00272B0F" w:rsidRDefault="00927560" w:rsidP="00927560">
      <w:pPr>
        <w:autoSpaceDE w:val="0"/>
        <w:autoSpaceDN w:val="0"/>
        <w:adjustRightInd w:val="0"/>
        <w:spacing w:after="0" w:line="240" w:lineRule="auto"/>
        <w:rPr>
          <w:rFonts w:ascii="Times New Roman" w:eastAsia="Times New Roman" w:hAnsi="Times New Roman"/>
          <w:color w:val="000000"/>
          <w:sz w:val="24"/>
          <w:szCs w:val="24"/>
        </w:rPr>
      </w:pPr>
    </w:p>
    <w:p w14:paraId="7CEAA6EB" w14:textId="77777777" w:rsidR="00927560" w:rsidRPr="00272B0F" w:rsidRDefault="008657BC" w:rsidP="00927560">
      <w:pPr>
        <w:numPr>
          <w:ilvl w:val="0"/>
          <w:numId w:val="3"/>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Archdiocese of Atlanta </w:t>
      </w:r>
      <w:r w:rsidR="00927560" w:rsidRPr="00272B0F">
        <w:rPr>
          <w:rFonts w:ascii="Times New Roman" w:eastAsia="Times New Roman" w:hAnsi="Times New Roman"/>
          <w:b/>
          <w:bCs/>
          <w:color w:val="000000"/>
          <w:sz w:val="24"/>
          <w:szCs w:val="24"/>
        </w:rPr>
        <w:t xml:space="preserve">CCHD allocates funds only to </w:t>
      </w:r>
      <w:r w:rsidR="00150610" w:rsidRPr="00272B0F">
        <w:rPr>
          <w:rFonts w:ascii="Times New Roman" w:eastAsia="Times New Roman" w:hAnsi="Times New Roman"/>
          <w:b/>
          <w:bCs/>
          <w:color w:val="000000"/>
          <w:sz w:val="24"/>
          <w:szCs w:val="24"/>
        </w:rPr>
        <w:t xml:space="preserve">organizations </w:t>
      </w:r>
      <w:r w:rsidR="00150610" w:rsidRPr="00272B0F">
        <w:rPr>
          <w:rFonts w:ascii="Times New Roman" w:eastAsia="Times New Roman" w:hAnsi="Times New Roman"/>
          <w:bCs/>
          <w:color w:val="000000"/>
          <w:sz w:val="24"/>
          <w:szCs w:val="24"/>
        </w:rPr>
        <w:t>that</w:t>
      </w:r>
      <w:r w:rsidR="00927560" w:rsidRPr="00272B0F">
        <w:rPr>
          <w:rFonts w:ascii="Times New Roman" w:eastAsia="Times New Roman" w:hAnsi="Times New Roman"/>
          <w:color w:val="000000"/>
          <w:sz w:val="24"/>
          <w:szCs w:val="24"/>
        </w:rPr>
        <w:t xml:space="preserve"> have an Internal Revenue Service 501(c)(3) </w:t>
      </w:r>
      <w:r w:rsidR="00150610" w:rsidRPr="00272B0F">
        <w:rPr>
          <w:rFonts w:ascii="Times New Roman" w:eastAsia="Times New Roman" w:hAnsi="Times New Roman"/>
          <w:color w:val="000000"/>
          <w:sz w:val="24"/>
          <w:szCs w:val="24"/>
        </w:rPr>
        <w:t>tax-exempt</w:t>
      </w:r>
      <w:r w:rsidR="00927560" w:rsidRPr="00272B0F">
        <w:rPr>
          <w:rFonts w:ascii="Times New Roman" w:eastAsia="Times New Roman" w:hAnsi="Times New Roman"/>
          <w:color w:val="000000"/>
          <w:sz w:val="24"/>
          <w:szCs w:val="24"/>
        </w:rPr>
        <w:t xml:space="preserve"> designation. If the applicant organization is not federally tax exempt, </w:t>
      </w:r>
      <w:r>
        <w:rPr>
          <w:rFonts w:ascii="Times New Roman" w:eastAsia="Times New Roman" w:hAnsi="Times New Roman"/>
          <w:color w:val="000000"/>
          <w:sz w:val="24"/>
          <w:szCs w:val="24"/>
        </w:rPr>
        <w:t xml:space="preserve">Archdiocese of Atlanta </w:t>
      </w:r>
      <w:r w:rsidR="00927560" w:rsidRPr="00272B0F">
        <w:rPr>
          <w:rFonts w:ascii="Times New Roman" w:eastAsia="Times New Roman" w:hAnsi="Times New Roman"/>
          <w:color w:val="000000"/>
          <w:sz w:val="24"/>
          <w:szCs w:val="24"/>
        </w:rPr>
        <w:t>CCHD may allow use of a fiscal agent to receive the grant funds and distribute them to the funded group. To qualify, the fiscal agent must be incorporated and must have a current 501(c) (3) designation</w:t>
      </w:r>
      <w:r w:rsidR="00053036">
        <w:rPr>
          <w:rFonts w:ascii="Times New Roman" w:eastAsia="Times New Roman" w:hAnsi="Times New Roman"/>
          <w:color w:val="000000"/>
          <w:sz w:val="24"/>
          <w:szCs w:val="24"/>
        </w:rPr>
        <w:t xml:space="preserve"> and in NO WAY operate contrary to Catholic moral values and social teaching</w:t>
      </w:r>
      <w:r w:rsidR="00927560" w:rsidRPr="00272B0F">
        <w:rPr>
          <w:rFonts w:ascii="Times New Roman" w:eastAsia="Times New Roman" w:hAnsi="Times New Roman"/>
          <w:color w:val="000000"/>
          <w:sz w:val="24"/>
          <w:szCs w:val="24"/>
        </w:rPr>
        <w:t xml:space="preserve">. </w:t>
      </w:r>
      <w:r w:rsidR="00927560" w:rsidRPr="008657BC">
        <w:rPr>
          <w:rFonts w:ascii="Times New Roman" w:eastAsia="Times New Roman" w:hAnsi="Times New Roman"/>
          <w:b/>
          <w:color w:val="000000"/>
          <w:sz w:val="24"/>
          <w:szCs w:val="24"/>
        </w:rPr>
        <w:t>A fiscal agent</w:t>
      </w:r>
      <w:r w:rsidR="00927560" w:rsidRPr="00272B0F">
        <w:rPr>
          <w:rFonts w:ascii="Times New Roman" w:eastAsia="Times New Roman" w:hAnsi="Times New Roman"/>
          <w:color w:val="000000"/>
          <w:sz w:val="24"/>
          <w:szCs w:val="24"/>
        </w:rPr>
        <w:t xml:space="preserve"> </w:t>
      </w:r>
      <w:r w:rsidR="00927560" w:rsidRPr="008657BC">
        <w:rPr>
          <w:rFonts w:ascii="Times New Roman" w:eastAsia="Times New Roman" w:hAnsi="Times New Roman"/>
          <w:b/>
          <w:color w:val="000000"/>
          <w:sz w:val="24"/>
          <w:szCs w:val="24"/>
        </w:rPr>
        <w:t>does not direct a funded project</w:t>
      </w:r>
      <w:r w:rsidR="00927560" w:rsidRPr="00272B0F">
        <w:rPr>
          <w:rFonts w:ascii="Times New Roman" w:eastAsia="Times New Roman" w:hAnsi="Times New Roman"/>
          <w:color w:val="000000"/>
          <w:sz w:val="24"/>
          <w:szCs w:val="24"/>
        </w:rPr>
        <w:t xml:space="preserve">. Its sole purpose is to transmit the </w:t>
      </w:r>
      <w:r>
        <w:rPr>
          <w:rFonts w:ascii="Times New Roman" w:eastAsia="Times New Roman" w:hAnsi="Times New Roman"/>
          <w:color w:val="000000"/>
          <w:sz w:val="24"/>
          <w:szCs w:val="24"/>
        </w:rPr>
        <w:t xml:space="preserve">Archdiocese of Atlanta </w:t>
      </w:r>
      <w:r w:rsidR="00927560" w:rsidRPr="00272B0F">
        <w:rPr>
          <w:rFonts w:ascii="Times New Roman" w:eastAsia="Times New Roman" w:hAnsi="Times New Roman"/>
          <w:color w:val="000000"/>
          <w:sz w:val="24"/>
          <w:szCs w:val="24"/>
        </w:rPr>
        <w:t>CCHD funds and oversee their proper use.</w:t>
      </w:r>
    </w:p>
    <w:p w14:paraId="51126DE5" w14:textId="77777777" w:rsidR="00927560" w:rsidRPr="00272B0F" w:rsidRDefault="00927560" w:rsidP="00927560">
      <w:pPr>
        <w:autoSpaceDE w:val="0"/>
        <w:autoSpaceDN w:val="0"/>
        <w:adjustRightInd w:val="0"/>
        <w:spacing w:after="0" w:line="240" w:lineRule="auto"/>
        <w:rPr>
          <w:rFonts w:ascii="Times New Roman" w:eastAsia="Times New Roman" w:hAnsi="Times New Roman"/>
          <w:color w:val="000000"/>
          <w:sz w:val="24"/>
          <w:szCs w:val="24"/>
        </w:rPr>
      </w:pPr>
    </w:p>
    <w:p w14:paraId="4B0ED304" w14:textId="77777777" w:rsidR="00927560" w:rsidRPr="00217334" w:rsidRDefault="008657BC" w:rsidP="00927560">
      <w:pPr>
        <w:numPr>
          <w:ilvl w:val="0"/>
          <w:numId w:val="3"/>
        </w:numPr>
        <w:autoSpaceDE w:val="0"/>
        <w:autoSpaceDN w:val="0"/>
        <w:adjustRightInd w:val="0"/>
        <w:spacing w:after="0" w:line="240" w:lineRule="auto"/>
        <w:rPr>
          <w:rFonts w:ascii="Times New Roman" w:eastAsia="Times New Roman" w:hAnsi="Times New Roman"/>
          <w:color w:val="000000"/>
          <w:sz w:val="24"/>
          <w:szCs w:val="24"/>
        </w:rPr>
      </w:pPr>
      <w:r w:rsidRPr="00217334">
        <w:rPr>
          <w:rFonts w:ascii="Times New Roman" w:eastAsia="Times New Roman" w:hAnsi="Times New Roman"/>
          <w:bCs/>
          <w:color w:val="000000"/>
          <w:sz w:val="24"/>
          <w:szCs w:val="24"/>
        </w:rPr>
        <w:t xml:space="preserve">Archdiocese of Atlanta </w:t>
      </w:r>
      <w:r w:rsidR="00927560" w:rsidRPr="00217334">
        <w:rPr>
          <w:rFonts w:ascii="Times New Roman" w:eastAsia="Times New Roman" w:hAnsi="Times New Roman"/>
          <w:bCs/>
          <w:color w:val="000000"/>
          <w:sz w:val="24"/>
          <w:szCs w:val="24"/>
        </w:rPr>
        <w:t>CCHD consider</w:t>
      </w:r>
      <w:r w:rsidR="006B5D97" w:rsidRPr="00217334">
        <w:rPr>
          <w:rFonts w:ascii="Times New Roman" w:eastAsia="Times New Roman" w:hAnsi="Times New Roman"/>
          <w:bCs/>
          <w:color w:val="000000"/>
          <w:sz w:val="24"/>
          <w:szCs w:val="24"/>
        </w:rPr>
        <w:t>s only</w:t>
      </w:r>
      <w:r w:rsidR="00927560" w:rsidRPr="00217334">
        <w:rPr>
          <w:rFonts w:ascii="Times New Roman" w:eastAsia="Times New Roman" w:hAnsi="Times New Roman"/>
          <w:bCs/>
          <w:color w:val="000000"/>
          <w:sz w:val="24"/>
          <w:szCs w:val="24"/>
        </w:rPr>
        <w:t xml:space="preserve"> proposals </w:t>
      </w:r>
      <w:r w:rsidR="006B5D97" w:rsidRPr="00217334">
        <w:rPr>
          <w:rFonts w:ascii="Times New Roman" w:eastAsia="Times New Roman" w:hAnsi="Times New Roman"/>
          <w:bCs/>
          <w:color w:val="000000"/>
          <w:sz w:val="24"/>
          <w:szCs w:val="24"/>
        </w:rPr>
        <w:t>for</w:t>
      </w:r>
      <w:r w:rsidR="00927560" w:rsidRPr="00217334">
        <w:rPr>
          <w:rFonts w:ascii="Times New Roman" w:eastAsia="Times New Roman" w:hAnsi="Times New Roman"/>
          <w:bCs/>
          <w:color w:val="000000"/>
          <w:sz w:val="24"/>
          <w:szCs w:val="24"/>
        </w:rPr>
        <w:t xml:space="preserve"> grants of $10,000 or less</w:t>
      </w:r>
      <w:r w:rsidR="00927560" w:rsidRPr="00217334">
        <w:rPr>
          <w:rFonts w:ascii="Times New Roman" w:eastAsia="Times New Roman" w:hAnsi="Times New Roman"/>
          <w:color w:val="000000"/>
          <w:sz w:val="24"/>
          <w:szCs w:val="24"/>
        </w:rPr>
        <w:t>.</w:t>
      </w:r>
    </w:p>
    <w:p w14:paraId="12C21EB7" w14:textId="77777777" w:rsidR="00927560" w:rsidRPr="00217334" w:rsidRDefault="00927560" w:rsidP="00927560">
      <w:pPr>
        <w:autoSpaceDE w:val="0"/>
        <w:autoSpaceDN w:val="0"/>
        <w:adjustRightInd w:val="0"/>
        <w:spacing w:after="0" w:line="240" w:lineRule="auto"/>
        <w:rPr>
          <w:rFonts w:ascii="Times New Roman" w:eastAsia="Times New Roman" w:hAnsi="Times New Roman"/>
          <w:color w:val="000000"/>
          <w:sz w:val="24"/>
          <w:szCs w:val="24"/>
        </w:rPr>
      </w:pPr>
    </w:p>
    <w:p w14:paraId="3C21194A" w14:textId="77777777" w:rsidR="00927560" w:rsidRPr="00217334" w:rsidRDefault="008657BC" w:rsidP="00927560">
      <w:pPr>
        <w:numPr>
          <w:ilvl w:val="0"/>
          <w:numId w:val="3"/>
        </w:numPr>
        <w:tabs>
          <w:tab w:val="center" w:pos="4320"/>
          <w:tab w:val="right" w:pos="8640"/>
        </w:tabs>
        <w:spacing w:after="0" w:line="240" w:lineRule="auto"/>
        <w:rPr>
          <w:rFonts w:ascii="Times New Roman" w:eastAsia="Times New Roman" w:hAnsi="Times New Roman"/>
          <w:color w:val="000000"/>
          <w:sz w:val="24"/>
          <w:szCs w:val="24"/>
        </w:rPr>
      </w:pPr>
      <w:r w:rsidRPr="00217334">
        <w:rPr>
          <w:rFonts w:ascii="Times New Roman" w:eastAsia="Times New Roman" w:hAnsi="Times New Roman"/>
          <w:bCs/>
          <w:color w:val="000000"/>
          <w:sz w:val="24"/>
          <w:szCs w:val="24"/>
        </w:rPr>
        <w:t xml:space="preserve">Archdiocese of Atlanta </w:t>
      </w:r>
      <w:r w:rsidR="00927560" w:rsidRPr="00217334">
        <w:rPr>
          <w:rFonts w:ascii="Times New Roman" w:eastAsia="Times New Roman" w:hAnsi="Times New Roman"/>
          <w:bCs/>
          <w:color w:val="000000"/>
          <w:sz w:val="24"/>
          <w:szCs w:val="24"/>
        </w:rPr>
        <w:t xml:space="preserve">CCHD only funds North Georgia organizations whose work is in line with </w:t>
      </w:r>
      <w:r w:rsidR="00927560" w:rsidRPr="00217334">
        <w:rPr>
          <w:rFonts w:ascii="Times New Roman" w:eastAsia="Times New Roman" w:hAnsi="Times New Roman"/>
          <w:b/>
          <w:bCs/>
          <w:color w:val="000000"/>
          <w:sz w:val="24"/>
          <w:szCs w:val="24"/>
          <w:u w:val="single"/>
        </w:rPr>
        <w:t>Catholic moral values</w:t>
      </w:r>
      <w:r w:rsidR="00927560" w:rsidRPr="00217334">
        <w:rPr>
          <w:rFonts w:ascii="Times New Roman" w:eastAsia="Times New Roman" w:hAnsi="Times New Roman"/>
          <w:bCs/>
          <w:color w:val="000000"/>
          <w:sz w:val="24"/>
          <w:szCs w:val="24"/>
        </w:rPr>
        <w:t xml:space="preserve"> and </w:t>
      </w:r>
      <w:r w:rsidR="00927560" w:rsidRPr="00217334">
        <w:rPr>
          <w:rFonts w:ascii="Times New Roman" w:eastAsia="Times New Roman" w:hAnsi="Times New Roman"/>
          <w:b/>
          <w:bCs/>
          <w:color w:val="000000"/>
          <w:sz w:val="24"/>
          <w:szCs w:val="24"/>
          <w:u w:val="single"/>
        </w:rPr>
        <w:t>Catholic social teaching</w:t>
      </w:r>
      <w:r w:rsidR="00DA5FB3" w:rsidRPr="00217334">
        <w:rPr>
          <w:rFonts w:ascii="Times New Roman" w:eastAsia="Times New Roman" w:hAnsi="Times New Roman"/>
          <w:bCs/>
          <w:color w:val="000000"/>
          <w:sz w:val="24"/>
          <w:szCs w:val="24"/>
        </w:rPr>
        <w:t>,</w:t>
      </w:r>
      <w:r w:rsidR="00927560" w:rsidRPr="00217334">
        <w:rPr>
          <w:rFonts w:ascii="Times New Roman" w:eastAsia="Times New Roman" w:hAnsi="Times New Roman"/>
          <w:bCs/>
          <w:color w:val="000000"/>
          <w:sz w:val="24"/>
          <w:szCs w:val="24"/>
        </w:rPr>
        <w:t xml:space="preserve"> and is conducting eligible, </w:t>
      </w:r>
      <w:r w:rsidR="00927560" w:rsidRPr="00217334">
        <w:rPr>
          <w:rFonts w:ascii="Times New Roman" w:eastAsia="Times New Roman" w:hAnsi="Times New Roman"/>
          <w:b/>
          <w:bCs/>
          <w:color w:val="000000"/>
          <w:sz w:val="24"/>
          <w:szCs w:val="24"/>
          <w:u w:val="single"/>
        </w:rPr>
        <w:t>non-partisan</w:t>
      </w:r>
      <w:r w:rsidR="00927560" w:rsidRPr="00217334">
        <w:rPr>
          <w:rFonts w:ascii="Times New Roman" w:eastAsia="Times New Roman" w:hAnsi="Times New Roman"/>
          <w:bCs/>
          <w:color w:val="000000"/>
          <w:sz w:val="24"/>
          <w:szCs w:val="24"/>
        </w:rPr>
        <w:t xml:space="preserve"> projects in N</w:t>
      </w:r>
      <w:r w:rsidR="00927560" w:rsidRPr="00217334">
        <w:rPr>
          <w:rFonts w:ascii="Times New Roman" w:eastAsia="Times New Roman" w:hAnsi="Times New Roman"/>
          <w:color w:val="000000"/>
          <w:sz w:val="24"/>
          <w:szCs w:val="24"/>
        </w:rPr>
        <w:t>orth Georgia</w:t>
      </w:r>
      <w:r w:rsidR="00217334" w:rsidRPr="00217334">
        <w:rPr>
          <w:rFonts w:ascii="Times New Roman" w:eastAsia="Times New Roman" w:hAnsi="Times New Roman"/>
          <w:color w:val="000000"/>
          <w:sz w:val="24"/>
          <w:szCs w:val="24"/>
        </w:rPr>
        <w:t>.</w:t>
      </w:r>
    </w:p>
    <w:p w14:paraId="5CD3F84F" w14:textId="77777777" w:rsidR="00927560" w:rsidRDefault="00927560" w:rsidP="00927560">
      <w:pPr>
        <w:pStyle w:val="ListParagraph"/>
        <w:spacing w:after="0" w:line="240" w:lineRule="auto"/>
        <w:rPr>
          <w:rFonts w:ascii="Times New Roman" w:eastAsia="Times New Roman" w:hAnsi="Times New Roman"/>
          <w:b/>
          <w:color w:val="000000"/>
          <w:sz w:val="24"/>
          <w:szCs w:val="24"/>
        </w:rPr>
      </w:pPr>
    </w:p>
    <w:p w14:paraId="4AE9D307" w14:textId="77777777" w:rsidR="005B4816" w:rsidRPr="00927560" w:rsidRDefault="005B4816" w:rsidP="00927560">
      <w:pPr>
        <w:numPr>
          <w:ilvl w:val="0"/>
          <w:numId w:val="3"/>
        </w:numPr>
        <w:tabs>
          <w:tab w:val="center" w:pos="4320"/>
          <w:tab w:val="right" w:pos="8640"/>
        </w:tabs>
        <w:spacing w:after="0" w:line="240" w:lineRule="auto"/>
        <w:rPr>
          <w:rFonts w:ascii="Times New Roman" w:eastAsia="Times New Roman" w:hAnsi="Times New Roman"/>
          <w:b/>
          <w:color w:val="000000"/>
          <w:sz w:val="24"/>
          <w:szCs w:val="24"/>
        </w:rPr>
      </w:pPr>
      <w:r w:rsidRPr="00927560">
        <w:rPr>
          <w:rFonts w:ascii="Times New Roman" w:eastAsia="Times New Roman" w:hAnsi="Times New Roman"/>
          <w:b/>
          <w:color w:val="000000"/>
          <w:sz w:val="24"/>
          <w:szCs w:val="24"/>
        </w:rPr>
        <w:t xml:space="preserve">All </w:t>
      </w:r>
      <w:r w:rsidR="008657BC">
        <w:rPr>
          <w:rFonts w:ascii="Times New Roman" w:eastAsia="Times New Roman" w:hAnsi="Times New Roman"/>
          <w:b/>
          <w:color w:val="000000"/>
          <w:sz w:val="24"/>
          <w:szCs w:val="24"/>
        </w:rPr>
        <w:t xml:space="preserve">Archdiocese of Atlanta </w:t>
      </w:r>
      <w:r w:rsidRPr="00927560">
        <w:rPr>
          <w:rFonts w:ascii="Times New Roman" w:eastAsia="Times New Roman" w:hAnsi="Times New Roman"/>
          <w:b/>
          <w:color w:val="000000"/>
          <w:sz w:val="24"/>
          <w:szCs w:val="24"/>
        </w:rPr>
        <w:t>CCHD Local Community Grant recipients are required to submit a</w:t>
      </w:r>
      <w:r w:rsidR="000E4B9C" w:rsidRPr="00927560">
        <w:rPr>
          <w:rFonts w:ascii="Times New Roman" w:eastAsia="Times New Roman" w:hAnsi="Times New Roman"/>
          <w:b/>
          <w:color w:val="000000"/>
          <w:sz w:val="24"/>
          <w:szCs w:val="24"/>
        </w:rPr>
        <w:t>n</w:t>
      </w:r>
      <w:r w:rsidRPr="00927560">
        <w:rPr>
          <w:rFonts w:ascii="Times New Roman" w:eastAsia="Times New Roman" w:hAnsi="Times New Roman"/>
          <w:b/>
          <w:color w:val="000000"/>
          <w:sz w:val="24"/>
          <w:szCs w:val="24"/>
        </w:rPr>
        <w:t xml:space="preserve"> </w:t>
      </w:r>
      <w:r w:rsidR="00D50DE9" w:rsidRPr="00927560">
        <w:rPr>
          <w:rFonts w:ascii="Times New Roman" w:eastAsia="Times New Roman" w:hAnsi="Times New Roman"/>
          <w:b/>
          <w:color w:val="000000"/>
          <w:sz w:val="24"/>
          <w:szCs w:val="24"/>
        </w:rPr>
        <w:t>Evaluation</w:t>
      </w:r>
      <w:r w:rsidRPr="00927560">
        <w:rPr>
          <w:rFonts w:ascii="Times New Roman" w:eastAsia="Times New Roman" w:hAnsi="Times New Roman"/>
          <w:b/>
          <w:color w:val="000000"/>
          <w:sz w:val="24"/>
          <w:szCs w:val="24"/>
        </w:rPr>
        <w:t xml:space="preserve"> Report at the end of the grant cycle</w:t>
      </w:r>
      <w:r w:rsidR="00217334">
        <w:rPr>
          <w:rFonts w:ascii="Times New Roman" w:eastAsia="Times New Roman" w:hAnsi="Times New Roman"/>
          <w:color w:val="000000"/>
          <w:sz w:val="24"/>
          <w:szCs w:val="24"/>
        </w:rPr>
        <w:t xml:space="preserve">. </w:t>
      </w:r>
      <w:r w:rsidRPr="00927560">
        <w:rPr>
          <w:rFonts w:ascii="Times New Roman" w:eastAsia="Times New Roman" w:hAnsi="Times New Roman"/>
          <w:color w:val="000000"/>
          <w:sz w:val="24"/>
          <w:szCs w:val="24"/>
        </w:rPr>
        <w:t xml:space="preserve">This Report summarizes the accomplishments of that project as well as providing a financial report for the use of </w:t>
      </w:r>
      <w:r w:rsidR="008657BC">
        <w:rPr>
          <w:rFonts w:ascii="Times New Roman" w:eastAsia="Times New Roman" w:hAnsi="Times New Roman"/>
          <w:color w:val="000000"/>
          <w:sz w:val="24"/>
          <w:szCs w:val="24"/>
        </w:rPr>
        <w:t xml:space="preserve">Archdiocese of Atlanta </w:t>
      </w:r>
      <w:r w:rsidR="00217334">
        <w:rPr>
          <w:rFonts w:ascii="Times New Roman" w:eastAsia="Times New Roman" w:hAnsi="Times New Roman"/>
          <w:color w:val="000000"/>
          <w:sz w:val="24"/>
          <w:szCs w:val="24"/>
        </w:rPr>
        <w:t>CCHD funds granted.</w:t>
      </w:r>
      <w:r w:rsidRPr="00927560">
        <w:rPr>
          <w:rFonts w:ascii="Times New Roman" w:eastAsia="Times New Roman" w:hAnsi="Times New Roman"/>
          <w:color w:val="000000"/>
          <w:sz w:val="24"/>
          <w:szCs w:val="24"/>
        </w:rPr>
        <w:t xml:space="preserve"> Failure to include this Fund Use Report may </w:t>
      </w:r>
      <w:r w:rsidR="00927560" w:rsidRPr="00927560">
        <w:rPr>
          <w:rFonts w:ascii="Times New Roman" w:eastAsia="Times New Roman" w:hAnsi="Times New Roman"/>
          <w:color w:val="000000"/>
          <w:sz w:val="24"/>
          <w:szCs w:val="24"/>
        </w:rPr>
        <w:t xml:space="preserve">jeopardize your request for </w:t>
      </w:r>
      <w:r w:rsidR="00053036">
        <w:rPr>
          <w:rFonts w:ascii="Times New Roman" w:eastAsia="Times New Roman" w:hAnsi="Times New Roman"/>
          <w:color w:val="000000"/>
          <w:sz w:val="24"/>
          <w:szCs w:val="24"/>
        </w:rPr>
        <w:t>future</w:t>
      </w:r>
      <w:r w:rsidRPr="00927560">
        <w:rPr>
          <w:rFonts w:ascii="Times New Roman" w:eastAsia="Times New Roman" w:hAnsi="Times New Roman"/>
          <w:color w:val="000000"/>
          <w:sz w:val="24"/>
          <w:szCs w:val="24"/>
        </w:rPr>
        <w:t xml:space="preserve"> funds.</w:t>
      </w:r>
    </w:p>
    <w:p w14:paraId="075195B4" w14:textId="77777777" w:rsidR="005B4816" w:rsidRPr="00272B0F" w:rsidRDefault="005B4816" w:rsidP="005B4816">
      <w:pPr>
        <w:autoSpaceDE w:val="0"/>
        <w:autoSpaceDN w:val="0"/>
        <w:adjustRightInd w:val="0"/>
        <w:spacing w:after="0" w:line="240" w:lineRule="auto"/>
        <w:rPr>
          <w:rFonts w:ascii="Times New Roman" w:eastAsia="Times New Roman" w:hAnsi="Times New Roman"/>
          <w:color w:val="000000"/>
          <w:sz w:val="24"/>
          <w:szCs w:val="24"/>
        </w:rPr>
      </w:pPr>
    </w:p>
    <w:p w14:paraId="5FE8CBEB" w14:textId="77777777" w:rsidR="005B4816" w:rsidRPr="008657BC" w:rsidRDefault="005B4816" w:rsidP="005B4816">
      <w:pPr>
        <w:numPr>
          <w:ilvl w:val="0"/>
          <w:numId w:val="4"/>
        </w:numPr>
        <w:autoSpaceDE w:val="0"/>
        <w:autoSpaceDN w:val="0"/>
        <w:adjustRightInd w:val="0"/>
        <w:spacing w:after="0" w:line="240" w:lineRule="auto"/>
        <w:rPr>
          <w:rFonts w:ascii="Times New Roman" w:eastAsia="Times New Roman" w:hAnsi="Times New Roman"/>
          <w:color w:val="000000"/>
          <w:sz w:val="24"/>
          <w:szCs w:val="24"/>
        </w:rPr>
      </w:pPr>
      <w:r w:rsidRPr="008657BC">
        <w:rPr>
          <w:rFonts w:ascii="Times New Roman" w:eastAsia="Times New Roman" w:hAnsi="Times New Roman"/>
          <w:bCs/>
          <w:color w:val="000000"/>
          <w:sz w:val="24"/>
          <w:szCs w:val="24"/>
        </w:rPr>
        <w:t xml:space="preserve">Projects should </w:t>
      </w:r>
      <w:r w:rsidRPr="00217334">
        <w:rPr>
          <w:rFonts w:ascii="Times New Roman" w:eastAsia="Times New Roman" w:hAnsi="Times New Roman"/>
          <w:bCs/>
          <w:color w:val="000000"/>
          <w:sz w:val="24"/>
          <w:szCs w:val="24"/>
        </w:rPr>
        <w:t xml:space="preserve">directly benefit a </w:t>
      </w:r>
      <w:r w:rsidR="00053036" w:rsidRPr="00217334">
        <w:rPr>
          <w:rFonts w:ascii="Times New Roman" w:eastAsia="Times New Roman" w:hAnsi="Times New Roman"/>
          <w:bCs/>
          <w:color w:val="000000"/>
          <w:sz w:val="24"/>
          <w:szCs w:val="24"/>
        </w:rPr>
        <w:t>significant</w:t>
      </w:r>
      <w:r w:rsidRPr="00217334">
        <w:rPr>
          <w:rFonts w:ascii="Times New Roman" w:eastAsia="Times New Roman" w:hAnsi="Times New Roman"/>
          <w:bCs/>
          <w:color w:val="000000"/>
          <w:sz w:val="24"/>
          <w:szCs w:val="24"/>
        </w:rPr>
        <w:t xml:space="preserve"> number of low-income</w:t>
      </w:r>
      <w:r w:rsidR="008657BC" w:rsidRPr="00217334">
        <w:rPr>
          <w:rFonts w:ascii="Times New Roman" w:eastAsia="Times New Roman" w:hAnsi="Times New Roman"/>
          <w:bCs/>
          <w:color w:val="000000"/>
          <w:sz w:val="24"/>
          <w:szCs w:val="24"/>
        </w:rPr>
        <w:t>/marginalized</w:t>
      </w:r>
      <w:r w:rsidRPr="00217334">
        <w:rPr>
          <w:rFonts w:ascii="Times New Roman" w:eastAsia="Times New Roman" w:hAnsi="Times New Roman"/>
          <w:bCs/>
          <w:color w:val="000000"/>
          <w:sz w:val="24"/>
          <w:szCs w:val="24"/>
        </w:rPr>
        <w:t xml:space="preserve"> people</w:t>
      </w:r>
      <w:r w:rsidRPr="008657BC">
        <w:rPr>
          <w:rFonts w:ascii="Times New Roman" w:eastAsia="Times New Roman" w:hAnsi="Times New Roman"/>
          <w:b/>
          <w:bCs/>
          <w:color w:val="000000"/>
          <w:sz w:val="24"/>
          <w:szCs w:val="24"/>
        </w:rPr>
        <w:t xml:space="preserve"> </w:t>
      </w:r>
      <w:r w:rsidRPr="008657BC">
        <w:rPr>
          <w:rFonts w:ascii="Times New Roman" w:eastAsia="Times New Roman" w:hAnsi="Times New Roman"/>
          <w:bCs/>
          <w:color w:val="000000"/>
          <w:sz w:val="24"/>
          <w:szCs w:val="24"/>
        </w:rPr>
        <w:t>rather than a few individuals</w:t>
      </w:r>
      <w:r w:rsidRPr="008657BC">
        <w:rPr>
          <w:rFonts w:ascii="Times New Roman" w:eastAsia="Times New Roman" w:hAnsi="Times New Roman"/>
          <w:color w:val="000000"/>
          <w:sz w:val="24"/>
          <w:szCs w:val="24"/>
        </w:rPr>
        <w:t>.</w:t>
      </w:r>
      <w:r w:rsidR="00217334">
        <w:rPr>
          <w:rFonts w:ascii="Times New Roman" w:eastAsia="Times New Roman" w:hAnsi="Times New Roman"/>
          <w:color w:val="000000"/>
          <w:sz w:val="24"/>
          <w:szCs w:val="24"/>
        </w:rPr>
        <w:t xml:space="preserve"> </w:t>
      </w:r>
      <w:r w:rsidRPr="008657BC">
        <w:rPr>
          <w:rFonts w:ascii="Times New Roman" w:eastAsia="Times New Roman" w:hAnsi="Times New Roman"/>
          <w:bCs/>
          <w:color w:val="000000"/>
          <w:sz w:val="24"/>
          <w:szCs w:val="24"/>
        </w:rPr>
        <w:t>Projects should</w:t>
      </w:r>
      <w:r w:rsidRPr="008657BC">
        <w:rPr>
          <w:rFonts w:ascii="Times New Roman" w:eastAsia="Times New Roman" w:hAnsi="Times New Roman"/>
          <w:b/>
          <w:bCs/>
          <w:color w:val="000000"/>
          <w:sz w:val="24"/>
          <w:szCs w:val="24"/>
        </w:rPr>
        <w:t xml:space="preserve"> </w:t>
      </w:r>
      <w:r w:rsidRPr="00217334">
        <w:rPr>
          <w:rFonts w:ascii="Times New Roman" w:eastAsia="Times New Roman" w:hAnsi="Times New Roman"/>
          <w:bCs/>
          <w:color w:val="000000"/>
          <w:sz w:val="24"/>
          <w:szCs w:val="24"/>
        </w:rPr>
        <w:t>generate cooperation and solidarity</w:t>
      </w:r>
      <w:r w:rsidRPr="008657BC">
        <w:rPr>
          <w:rFonts w:ascii="Times New Roman" w:eastAsia="Times New Roman" w:hAnsi="Times New Roman"/>
          <w:b/>
          <w:bCs/>
          <w:color w:val="000000"/>
          <w:sz w:val="24"/>
          <w:szCs w:val="24"/>
        </w:rPr>
        <w:t xml:space="preserve"> </w:t>
      </w:r>
      <w:r w:rsidRPr="008657BC">
        <w:rPr>
          <w:rFonts w:ascii="Times New Roman" w:eastAsia="Times New Roman" w:hAnsi="Times New Roman"/>
          <w:bCs/>
          <w:color w:val="000000"/>
          <w:sz w:val="24"/>
          <w:szCs w:val="24"/>
        </w:rPr>
        <w:t>among and within diverse groups.</w:t>
      </w:r>
    </w:p>
    <w:p w14:paraId="00E3D2B0" w14:textId="77777777" w:rsidR="005B4816" w:rsidRPr="00272B0F" w:rsidRDefault="005B4816" w:rsidP="005B4816">
      <w:pPr>
        <w:autoSpaceDE w:val="0"/>
        <w:autoSpaceDN w:val="0"/>
        <w:adjustRightInd w:val="0"/>
        <w:spacing w:after="0" w:line="240" w:lineRule="auto"/>
        <w:ind w:left="360"/>
        <w:rPr>
          <w:rFonts w:ascii="Times New Roman" w:eastAsia="Times New Roman" w:hAnsi="Times New Roman"/>
          <w:color w:val="000000"/>
          <w:sz w:val="24"/>
          <w:szCs w:val="24"/>
        </w:rPr>
      </w:pPr>
    </w:p>
    <w:p w14:paraId="3F165506" w14:textId="77777777" w:rsidR="00434445" w:rsidRPr="00272B0F" w:rsidRDefault="00434445" w:rsidP="005B4816">
      <w:pPr>
        <w:numPr>
          <w:ilvl w:val="0"/>
          <w:numId w:val="5"/>
        </w:numPr>
        <w:autoSpaceDE w:val="0"/>
        <w:autoSpaceDN w:val="0"/>
        <w:adjustRightInd w:val="0"/>
        <w:spacing w:after="0" w:line="240" w:lineRule="auto"/>
        <w:rPr>
          <w:rFonts w:ascii="Times New Roman" w:eastAsia="Times New Roman" w:hAnsi="Times New Roman"/>
          <w:bCs/>
          <w:color w:val="000000"/>
          <w:sz w:val="24"/>
          <w:szCs w:val="24"/>
        </w:rPr>
      </w:pPr>
      <w:r w:rsidRPr="00255F00">
        <w:rPr>
          <w:rFonts w:ascii="Times New Roman" w:eastAsia="Times New Roman" w:hAnsi="Times New Roman"/>
          <w:bCs/>
          <w:color w:val="000000"/>
          <w:sz w:val="24"/>
          <w:szCs w:val="24"/>
        </w:rPr>
        <w:t>Project plans should</w:t>
      </w:r>
      <w:r w:rsidRPr="00272B0F">
        <w:rPr>
          <w:rFonts w:ascii="Times New Roman" w:eastAsia="Times New Roman" w:hAnsi="Times New Roman"/>
          <w:b/>
          <w:bCs/>
          <w:color w:val="000000"/>
          <w:sz w:val="24"/>
          <w:szCs w:val="24"/>
        </w:rPr>
        <w:t xml:space="preserve"> </w:t>
      </w:r>
      <w:r w:rsidRPr="00217334">
        <w:rPr>
          <w:rFonts w:ascii="Times New Roman" w:eastAsia="Times New Roman" w:hAnsi="Times New Roman"/>
          <w:bCs/>
          <w:color w:val="000000"/>
          <w:sz w:val="24"/>
          <w:szCs w:val="24"/>
        </w:rPr>
        <w:t>demonstrate, through concrete examples, their capacity to carry out what they propose during the funding year.</w:t>
      </w:r>
      <w:r w:rsidR="00217334">
        <w:rPr>
          <w:rFonts w:ascii="Times New Roman" w:eastAsia="Times New Roman" w:hAnsi="Times New Roman"/>
          <w:bCs/>
          <w:color w:val="000000"/>
          <w:sz w:val="24"/>
          <w:szCs w:val="24"/>
        </w:rPr>
        <w:t xml:space="preserve"> </w:t>
      </w:r>
      <w:r w:rsidRPr="00272B0F">
        <w:rPr>
          <w:rFonts w:ascii="Times New Roman" w:eastAsia="Times New Roman" w:hAnsi="Times New Roman"/>
          <w:bCs/>
          <w:color w:val="000000"/>
          <w:sz w:val="24"/>
          <w:szCs w:val="24"/>
        </w:rPr>
        <w:t>An organization may have an excellent track record in providing direct services to a very low-income community, but this does not qualify them to be effective in affecting community transformation.</w:t>
      </w:r>
    </w:p>
    <w:p w14:paraId="56C88BAA" w14:textId="77777777" w:rsidR="005B4816" w:rsidRPr="00272B0F" w:rsidRDefault="005B4816" w:rsidP="006847F1">
      <w:pPr>
        <w:autoSpaceDE w:val="0"/>
        <w:autoSpaceDN w:val="0"/>
        <w:adjustRightInd w:val="0"/>
        <w:spacing w:after="0" w:line="240" w:lineRule="auto"/>
        <w:ind w:left="360"/>
        <w:rPr>
          <w:rFonts w:ascii="Times New Roman" w:eastAsia="Times New Roman" w:hAnsi="Times New Roman"/>
          <w:bCs/>
          <w:color w:val="000000"/>
          <w:sz w:val="24"/>
          <w:szCs w:val="24"/>
        </w:rPr>
      </w:pPr>
    </w:p>
    <w:p w14:paraId="66A2DECF" w14:textId="77777777" w:rsidR="008657BC" w:rsidRPr="00272B0F" w:rsidRDefault="008657BC" w:rsidP="008657BC">
      <w:pPr>
        <w:numPr>
          <w:ilvl w:val="0"/>
          <w:numId w:val="5"/>
        </w:numPr>
        <w:autoSpaceDE w:val="0"/>
        <w:autoSpaceDN w:val="0"/>
        <w:adjustRightInd w:val="0"/>
        <w:spacing w:after="0" w:line="240" w:lineRule="auto"/>
        <w:rPr>
          <w:rFonts w:ascii="Times New Roman" w:eastAsia="Times New Roman" w:hAnsi="Times New Roman"/>
          <w:bCs/>
          <w:color w:val="000000"/>
          <w:sz w:val="24"/>
          <w:szCs w:val="24"/>
        </w:rPr>
      </w:pPr>
      <w:r w:rsidRPr="00255F00">
        <w:rPr>
          <w:rFonts w:ascii="Times New Roman" w:eastAsia="Times New Roman" w:hAnsi="Times New Roman"/>
          <w:bCs/>
          <w:color w:val="000000"/>
          <w:sz w:val="24"/>
          <w:szCs w:val="24"/>
        </w:rPr>
        <w:t>Organizations must be</w:t>
      </w:r>
      <w:r w:rsidRPr="00272B0F">
        <w:rPr>
          <w:rFonts w:ascii="Times New Roman" w:eastAsia="Times New Roman" w:hAnsi="Times New Roman"/>
          <w:b/>
          <w:bCs/>
          <w:color w:val="000000"/>
          <w:sz w:val="24"/>
          <w:szCs w:val="24"/>
        </w:rPr>
        <w:t xml:space="preserve"> </w:t>
      </w:r>
      <w:r w:rsidRPr="00217334">
        <w:rPr>
          <w:rFonts w:ascii="Times New Roman" w:eastAsia="Times New Roman" w:hAnsi="Times New Roman"/>
          <w:bCs/>
          <w:color w:val="000000"/>
          <w:sz w:val="24"/>
          <w:szCs w:val="24"/>
        </w:rPr>
        <w:t xml:space="preserve">fully </w:t>
      </w:r>
      <w:r w:rsidRPr="00217334">
        <w:rPr>
          <w:rFonts w:ascii="Times New Roman" w:eastAsia="Times New Roman" w:hAnsi="Times New Roman"/>
          <w:b/>
          <w:bCs/>
          <w:color w:val="000000"/>
          <w:sz w:val="24"/>
          <w:szCs w:val="24"/>
        </w:rPr>
        <w:t>non-</w:t>
      </w:r>
      <w:r w:rsidR="009E261D" w:rsidRPr="00217334">
        <w:rPr>
          <w:rFonts w:ascii="Times New Roman" w:eastAsia="Times New Roman" w:hAnsi="Times New Roman"/>
          <w:b/>
          <w:bCs/>
          <w:color w:val="000000"/>
          <w:sz w:val="24"/>
          <w:szCs w:val="24"/>
        </w:rPr>
        <w:t>partisan</w:t>
      </w:r>
      <w:r w:rsidRPr="00217334">
        <w:rPr>
          <w:rFonts w:ascii="Times New Roman" w:eastAsia="Times New Roman" w:hAnsi="Times New Roman"/>
          <w:bCs/>
          <w:color w:val="000000"/>
          <w:sz w:val="24"/>
          <w:szCs w:val="24"/>
        </w:rPr>
        <w:t xml:space="preserve"> when engaged in political activities.</w:t>
      </w:r>
      <w:r w:rsidRPr="00272B0F">
        <w:rPr>
          <w:rFonts w:ascii="Times New Roman" w:eastAsia="Times New Roman" w:hAnsi="Times New Roman"/>
          <w:b/>
          <w:bCs/>
          <w:color w:val="000000"/>
          <w:sz w:val="24"/>
          <w:szCs w:val="24"/>
        </w:rPr>
        <w:t xml:space="preserve"> </w:t>
      </w:r>
      <w:r w:rsidR="009E261D" w:rsidRPr="00272B0F">
        <w:rPr>
          <w:rFonts w:ascii="Times New Roman" w:eastAsia="Times New Roman" w:hAnsi="Times New Roman"/>
          <w:bCs/>
          <w:color w:val="000000"/>
          <w:sz w:val="24"/>
          <w:szCs w:val="24"/>
        </w:rPr>
        <w:t>Organizations which</w:t>
      </w:r>
      <w:r w:rsidR="00150610" w:rsidRPr="00272B0F">
        <w:rPr>
          <w:rFonts w:ascii="Times New Roman" w:eastAsia="Times New Roman" w:hAnsi="Times New Roman"/>
          <w:bCs/>
          <w:color w:val="000000"/>
          <w:sz w:val="24"/>
          <w:szCs w:val="24"/>
        </w:rPr>
        <w:t xml:space="preserve"> undertake partisan political </w:t>
      </w:r>
      <w:r w:rsidR="009E261D" w:rsidRPr="00272B0F">
        <w:rPr>
          <w:rFonts w:ascii="Times New Roman" w:eastAsia="Times New Roman" w:hAnsi="Times New Roman"/>
          <w:bCs/>
          <w:color w:val="000000"/>
          <w:sz w:val="24"/>
          <w:szCs w:val="24"/>
        </w:rPr>
        <w:t>activity</w:t>
      </w:r>
      <w:r w:rsidRPr="00272B0F">
        <w:rPr>
          <w:rFonts w:ascii="Times New Roman" w:eastAsia="Times New Roman" w:hAnsi="Times New Roman"/>
          <w:bCs/>
          <w:color w:val="000000"/>
          <w:sz w:val="24"/>
          <w:szCs w:val="24"/>
        </w:rPr>
        <w:t xml:space="preserve"> are </w:t>
      </w:r>
      <w:r w:rsidRPr="00255F00">
        <w:rPr>
          <w:rFonts w:ascii="Times New Roman" w:eastAsia="Times New Roman" w:hAnsi="Times New Roman"/>
          <w:b/>
          <w:bCs/>
          <w:color w:val="000000"/>
          <w:sz w:val="24"/>
          <w:szCs w:val="24"/>
        </w:rPr>
        <w:t>NOT ELIGIBLE</w:t>
      </w:r>
      <w:r w:rsidRPr="00272B0F">
        <w:rPr>
          <w:rFonts w:ascii="Times New Roman" w:eastAsia="Times New Roman" w:hAnsi="Times New Roman"/>
          <w:bCs/>
          <w:color w:val="000000"/>
          <w:sz w:val="24"/>
          <w:szCs w:val="24"/>
        </w:rPr>
        <w:t xml:space="preserve"> for CCHD funding.</w:t>
      </w:r>
    </w:p>
    <w:p w14:paraId="114A942D" w14:textId="77777777" w:rsidR="008657BC" w:rsidRPr="00272B0F" w:rsidRDefault="008657BC" w:rsidP="008657BC">
      <w:pPr>
        <w:pStyle w:val="Header"/>
        <w:jc w:val="center"/>
        <w:rPr>
          <w:b/>
        </w:rPr>
      </w:pPr>
      <w:r w:rsidRPr="00272B0F">
        <w:t>Continued –</w:t>
      </w:r>
      <w:r w:rsidRPr="00272B0F">
        <w:rPr>
          <w:b/>
        </w:rPr>
        <w:t xml:space="preserve"> FUNDING BOOKLET</w:t>
      </w:r>
    </w:p>
    <w:p w14:paraId="7523482E"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lastRenderedPageBreak/>
        <w:t>Local Community Grant</w:t>
      </w:r>
      <w:r>
        <w:rPr>
          <w:rFonts w:ascii="Times New Roman" w:eastAsia="Times New Roman" w:hAnsi="Times New Roman"/>
          <w:b/>
          <w:sz w:val="24"/>
          <w:szCs w:val="24"/>
        </w:rPr>
        <w:t xml:space="preserve"> Application Packet</w:t>
      </w:r>
    </w:p>
    <w:p w14:paraId="6594F1A3" w14:textId="77777777" w:rsidR="008657BC" w:rsidRDefault="008657BC" w:rsidP="008657BC">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1E06EDD5" w14:textId="77777777" w:rsidR="008657BC" w:rsidRDefault="008657BC" w:rsidP="00434445">
      <w:pPr>
        <w:autoSpaceDE w:val="0"/>
        <w:autoSpaceDN w:val="0"/>
        <w:adjustRightInd w:val="0"/>
        <w:spacing w:after="0" w:line="240" w:lineRule="auto"/>
        <w:rPr>
          <w:rFonts w:ascii="Times New Roman" w:eastAsia="Times New Roman" w:hAnsi="Times New Roman"/>
          <w:b/>
          <w:bCs/>
          <w:color w:val="000000"/>
          <w:sz w:val="24"/>
          <w:szCs w:val="24"/>
          <w:u w:val="single"/>
        </w:rPr>
      </w:pPr>
    </w:p>
    <w:p w14:paraId="0ADEC246" w14:textId="77777777" w:rsidR="00434445" w:rsidRPr="00927560" w:rsidRDefault="00434445" w:rsidP="00434445">
      <w:pPr>
        <w:autoSpaceDE w:val="0"/>
        <w:autoSpaceDN w:val="0"/>
        <w:adjustRightInd w:val="0"/>
        <w:spacing w:after="0" w:line="240" w:lineRule="auto"/>
        <w:rPr>
          <w:rFonts w:ascii="Times New Roman" w:eastAsia="Times New Roman" w:hAnsi="Times New Roman"/>
          <w:b/>
          <w:bCs/>
          <w:color w:val="000000"/>
          <w:sz w:val="24"/>
          <w:szCs w:val="24"/>
          <w:u w:val="single"/>
        </w:rPr>
      </w:pPr>
      <w:r w:rsidRPr="00927560">
        <w:rPr>
          <w:rFonts w:ascii="Times New Roman" w:eastAsia="Times New Roman" w:hAnsi="Times New Roman"/>
          <w:b/>
          <w:bCs/>
          <w:color w:val="000000"/>
          <w:sz w:val="24"/>
          <w:szCs w:val="24"/>
          <w:u w:val="single"/>
        </w:rPr>
        <w:t xml:space="preserve">SPECIFIC CRITERIA FOR </w:t>
      </w:r>
      <w:r w:rsidR="008657BC">
        <w:rPr>
          <w:rFonts w:ascii="Times New Roman" w:eastAsia="Times New Roman" w:hAnsi="Times New Roman"/>
          <w:b/>
          <w:bCs/>
          <w:color w:val="000000"/>
          <w:sz w:val="24"/>
          <w:szCs w:val="24"/>
          <w:u w:val="single"/>
        </w:rPr>
        <w:t xml:space="preserve">ARCHDIOCESE OF ATLANTA </w:t>
      </w:r>
      <w:r w:rsidRPr="00927560">
        <w:rPr>
          <w:rFonts w:ascii="Times New Roman" w:eastAsia="Times New Roman" w:hAnsi="Times New Roman"/>
          <w:b/>
          <w:bCs/>
          <w:color w:val="000000"/>
          <w:sz w:val="24"/>
          <w:szCs w:val="24"/>
          <w:u w:val="single"/>
        </w:rPr>
        <w:t>CCHD FUNDING</w:t>
      </w:r>
    </w:p>
    <w:p w14:paraId="1ECFAC42" w14:textId="77777777" w:rsidR="00434445" w:rsidRPr="00272B0F" w:rsidRDefault="00434445" w:rsidP="00434445">
      <w:pPr>
        <w:autoSpaceDE w:val="0"/>
        <w:autoSpaceDN w:val="0"/>
        <w:adjustRightInd w:val="0"/>
        <w:spacing w:after="0" w:line="240" w:lineRule="auto"/>
        <w:rPr>
          <w:rFonts w:ascii="Times New Roman" w:eastAsia="Times New Roman" w:hAnsi="Times New Roman"/>
          <w:b/>
          <w:bCs/>
          <w:color w:val="000000"/>
          <w:sz w:val="24"/>
          <w:szCs w:val="24"/>
        </w:rPr>
      </w:pPr>
    </w:p>
    <w:p w14:paraId="201015A1" w14:textId="77777777" w:rsidR="00434445" w:rsidRPr="00272B0F" w:rsidRDefault="00434445" w:rsidP="00434445">
      <w:pPr>
        <w:spacing w:after="0" w:line="240" w:lineRule="auto"/>
        <w:rPr>
          <w:rFonts w:ascii="Times New Roman" w:eastAsia="Times New Roman" w:hAnsi="Times New Roman"/>
          <w:sz w:val="24"/>
          <w:szCs w:val="24"/>
        </w:rPr>
      </w:pPr>
      <w:r w:rsidRPr="00272B0F">
        <w:rPr>
          <w:rFonts w:ascii="Times New Roman" w:eastAsia="Times New Roman" w:hAnsi="Times New Roman"/>
          <w:bCs/>
          <w:sz w:val="24"/>
          <w:szCs w:val="24"/>
        </w:rPr>
        <w:t xml:space="preserve">To be eligible for </w:t>
      </w:r>
      <w:r w:rsidR="008657BC">
        <w:rPr>
          <w:rFonts w:ascii="Times New Roman" w:eastAsia="Times New Roman" w:hAnsi="Times New Roman"/>
          <w:bCs/>
          <w:sz w:val="24"/>
          <w:szCs w:val="24"/>
        </w:rPr>
        <w:t xml:space="preserve">Archdiocese of Atlanta </w:t>
      </w:r>
      <w:r w:rsidRPr="00272B0F">
        <w:rPr>
          <w:rFonts w:ascii="Times New Roman" w:eastAsia="Times New Roman" w:hAnsi="Times New Roman"/>
          <w:bCs/>
          <w:sz w:val="24"/>
          <w:szCs w:val="24"/>
        </w:rPr>
        <w:t xml:space="preserve">CCHD funds, a project must satisfy the following criteria.  Eligibility requirements </w:t>
      </w:r>
      <w:r w:rsidRPr="00272B0F">
        <w:rPr>
          <w:rFonts w:ascii="Times New Roman" w:eastAsia="Times New Roman" w:hAnsi="Times New Roman"/>
          <w:sz w:val="24"/>
          <w:szCs w:val="24"/>
        </w:rPr>
        <w:t xml:space="preserve">are noted so that you may assess your project’s ability to </w:t>
      </w:r>
      <w:r w:rsidR="00150610" w:rsidRPr="00272B0F">
        <w:rPr>
          <w:rFonts w:ascii="Times New Roman" w:eastAsia="Times New Roman" w:hAnsi="Times New Roman"/>
          <w:sz w:val="24"/>
          <w:szCs w:val="24"/>
        </w:rPr>
        <w:t>affect</w:t>
      </w:r>
      <w:r w:rsidRPr="00272B0F">
        <w:rPr>
          <w:rFonts w:ascii="Times New Roman" w:eastAsia="Times New Roman" w:hAnsi="Times New Roman"/>
          <w:sz w:val="24"/>
          <w:szCs w:val="24"/>
        </w:rPr>
        <w:t xml:space="preserve"> these areas.  If you have questions regarding your organization’s eligibility, please contact </w:t>
      </w:r>
      <w:r w:rsidR="00F911FE">
        <w:rPr>
          <w:rFonts w:ascii="Times New Roman" w:eastAsia="Times New Roman" w:hAnsi="Times New Roman"/>
          <w:sz w:val="24"/>
          <w:szCs w:val="24"/>
        </w:rPr>
        <w:t>Jayna Hoffacker</w:t>
      </w:r>
      <w:r w:rsidRPr="00272B0F">
        <w:rPr>
          <w:rFonts w:ascii="Times New Roman" w:eastAsia="Times New Roman" w:hAnsi="Times New Roman"/>
          <w:sz w:val="24"/>
          <w:szCs w:val="24"/>
        </w:rPr>
        <w:t xml:space="preserve">, Director </w:t>
      </w:r>
      <w:r w:rsidR="00F911FE">
        <w:rPr>
          <w:rFonts w:ascii="Times New Roman" w:eastAsia="Times New Roman" w:hAnsi="Times New Roman"/>
          <w:sz w:val="24"/>
          <w:szCs w:val="24"/>
        </w:rPr>
        <w:t>of Restorative Justice Ministry</w:t>
      </w:r>
      <w:r w:rsidR="00053036">
        <w:rPr>
          <w:rFonts w:ascii="Times New Roman" w:eastAsia="Times New Roman" w:hAnsi="Times New Roman"/>
          <w:sz w:val="24"/>
          <w:szCs w:val="24"/>
        </w:rPr>
        <w:t xml:space="preserve"> – Office of Life, Dignity and Justice - </w:t>
      </w:r>
      <w:r w:rsidR="00255F00">
        <w:rPr>
          <w:rFonts w:ascii="Times New Roman" w:eastAsia="Times New Roman" w:hAnsi="Times New Roman"/>
          <w:sz w:val="24"/>
          <w:szCs w:val="24"/>
        </w:rPr>
        <w:t xml:space="preserve">Archdiocese of Atlanta </w:t>
      </w:r>
      <w:r w:rsidRPr="00272B0F">
        <w:rPr>
          <w:rFonts w:ascii="Times New Roman" w:eastAsia="Times New Roman" w:hAnsi="Times New Roman"/>
          <w:sz w:val="24"/>
          <w:szCs w:val="24"/>
        </w:rPr>
        <w:t xml:space="preserve">at </w:t>
      </w:r>
      <w:r w:rsidR="00F911FE">
        <w:rPr>
          <w:rFonts w:ascii="Times New Roman" w:eastAsia="Times New Roman" w:hAnsi="Times New Roman"/>
          <w:sz w:val="24"/>
          <w:szCs w:val="24"/>
        </w:rPr>
        <w:t>404-920-7898</w:t>
      </w:r>
      <w:r w:rsidRPr="00272B0F">
        <w:rPr>
          <w:rFonts w:ascii="Times New Roman" w:eastAsia="Times New Roman" w:hAnsi="Times New Roman"/>
          <w:sz w:val="24"/>
          <w:szCs w:val="24"/>
        </w:rPr>
        <w:t xml:space="preserve"> or e-mail </w:t>
      </w:r>
      <w:hyperlink r:id="rId11" w:history="1">
        <w:r w:rsidR="00F911FE" w:rsidRPr="00BA7FC6">
          <w:rPr>
            <w:rStyle w:val="Hyperlink"/>
            <w:rFonts w:ascii="Times New Roman" w:eastAsia="Times New Roman" w:hAnsi="Times New Roman"/>
            <w:sz w:val="24"/>
            <w:szCs w:val="24"/>
          </w:rPr>
          <w:t>jhoffacker@archatl.com</w:t>
        </w:r>
      </w:hyperlink>
      <w:r w:rsidR="00F911FE">
        <w:rPr>
          <w:rFonts w:ascii="Times New Roman" w:eastAsia="Times New Roman" w:hAnsi="Times New Roman"/>
          <w:sz w:val="24"/>
          <w:szCs w:val="24"/>
        </w:rPr>
        <w:t xml:space="preserve">. </w:t>
      </w:r>
      <w:r w:rsidRPr="00053036">
        <w:rPr>
          <w:rFonts w:ascii="Times New Roman" w:eastAsia="Times New Roman" w:hAnsi="Times New Roman"/>
          <w:b/>
          <w:i/>
          <w:sz w:val="24"/>
          <w:szCs w:val="24"/>
        </w:rPr>
        <w:t>Eligibility does not guarantee funding.</w:t>
      </w:r>
    </w:p>
    <w:p w14:paraId="241A7710" w14:textId="77777777" w:rsidR="00434445" w:rsidRDefault="00434445" w:rsidP="00434445">
      <w:pPr>
        <w:spacing w:after="0" w:line="240" w:lineRule="auto"/>
        <w:rPr>
          <w:rFonts w:ascii="Times New Roman" w:eastAsia="Times New Roman" w:hAnsi="Times New Roman"/>
          <w:sz w:val="24"/>
          <w:szCs w:val="24"/>
        </w:rPr>
      </w:pPr>
    </w:p>
    <w:p w14:paraId="265675C8" w14:textId="77777777" w:rsidR="00434445" w:rsidRPr="00272B0F" w:rsidRDefault="00434445" w:rsidP="00434445">
      <w:pPr>
        <w:numPr>
          <w:ilvl w:val="0"/>
          <w:numId w:val="5"/>
        </w:numPr>
        <w:spacing w:after="0" w:line="240" w:lineRule="auto"/>
        <w:rPr>
          <w:rFonts w:ascii="Times New Roman" w:eastAsia="Times New Roman" w:hAnsi="Times New Roman"/>
          <w:sz w:val="24"/>
          <w:szCs w:val="24"/>
        </w:rPr>
      </w:pPr>
      <w:r w:rsidRPr="00272B0F">
        <w:rPr>
          <w:rFonts w:ascii="Times New Roman" w:eastAsia="Times New Roman" w:hAnsi="Times New Roman"/>
          <w:b/>
          <w:bCs/>
          <w:color w:val="000000"/>
          <w:sz w:val="24"/>
          <w:szCs w:val="24"/>
        </w:rPr>
        <w:t>CATHOLIC SOCIAL TEACHING (CST)</w:t>
      </w:r>
    </w:p>
    <w:p w14:paraId="5DF152BF" w14:textId="77777777" w:rsidR="00434445" w:rsidRPr="00272B0F" w:rsidRDefault="00434445" w:rsidP="00434445">
      <w:pPr>
        <w:autoSpaceDE w:val="0"/>
        <w:autoSpaceDN w:val="0"/>
        <w:adjustRightInd w:val="0"/>
        <w:spacing w:after="0" w:line="240" w:lineRule="auto"/>
        <w:ind w:left="360"/>
        <w:rPr>
          <w:rFonts w:ascii="Times New Roman" w:eastAsia="Times New Roman" w:hAnsi="Times New Roman"/>
          <w:b/>
          <w:color w:val="000000"/>
          <w:sz w:val="24"/>
          <w:szCs w:val="24"/>
        </w:rPr>
      </w:pPr>
      <w:r w:rsidRPr="00272B0F">
        <w:rPr>
          <w:rFonts w:ascii="Times New Roman" w:eastAsia="Times New Roman" w:hAnsi="Times New Roman"/>
          <w:bCs/>
          <w:color w:val="000000"/>
          <w:sz w:val="24"/>
          <w:szCs w:val="24"/>
        </w:rPr>
        <w:t xml:space="preserve">The project activity for which funding is requested must conform to the social teachings of the Catholic Church. Reference </w:t>
      </w:r>
      <w:r w:rsidRPr="00272B0F">
        <w:rPr>
          <w:rFonts w:ascii="Times New Roman" w:eastAsia="Times New Roman" w:hAnsi="Times New Roman"/>
          <w:sz w:val="24"/>
          <w:szCs w:val="24"/>
        </w:rPr>
        <w:t xml:space="preserve">appendix: </w:t>
      </w:r>
      <w:r w:rsidRPr="00272B0F">
        <w:rPr>
          <w:rFonts w:ascii="Times New Roman" w:eastAsia="Times New Roman" w:hAnsi="Times New Roman"/>
          <w:b/>
          <w:sz w:val="24"/>
          <w:szCs w:val="24"/>
        </w:rPr>
        <w:t>Themes of Catholic Social Teaching</w:t>
      </w:r>
      <w:r w:rsidR="007C288F">
        <w:rPr>
          <w:rFonts w:ascii="Times New Roman" w:eastAsia="Times New Roman" w:hAnsi="Times New Roman"/>
          <w:b/>
          <w:sz w:val="24"/>
          <w:szCs w:val="24"/>
        </w:rPr>
        <w:t xml:space="preserve"> (CST)</w:t>
      </w:r>
    </w:p>
    <w:p w14:paraId="0E00421B" w14:textId="77777777" w:rsidR="00434445" w:rsidRPr="00272B0F" w:rsidRDefault="00434445" w:rsidP="00434445">
      <w:pPr>
        <w:autoSpaceDE w:val="0"/>
        <w:autoSpaceDN w:val="0"/>
        <w:adjustRightInd w:val="0"/>
        <w:spacing w:after="0" w:line="240" w:lineRule="auto"/>
        <w:ind w:firstLine="360"/>
        <w:rPr>
          <w:rFonts w:ascii="Times New Roman" w:eastAsia="Times New Roman" w:hAnsi="Times New Roman"/>
          <w:color w:val="000000"/>
          <w:sz w:val="24"/>
          <w:szCs w:val="24"/>
        </w:rPr>
      </w:pPr>
    </w:p>
    <w:p w14:paraId="3AF4BBAF" w14:textId="77777777" w:rsidR="00434445" w:rsidRPr="00272B0F" w:rsidRDefault="00434445" w:rsidP="0093736E">
      <w:pPr>
        <w:autoSpaceDE w:val="0"/>
        <w:autoSpaceDN w:val="0"/>
        <w:adjustRightInd w:val="0"/>
        <w:spacing w:after="0" w:line="240" w:lineRule="auto"/>
        <w:ind w:firstLine="360"/>
        <w:jc w:val="both"/>
        <w:rPr>
          <w:rFonts w:ascii="Times New Roman" w:eastAsia="Times New Roman" w:hAnsi="Times New Roman"/>
          <w:i/>
          <w:color w:val="000000"/>
          <w:sz w:val="24"/>
          <w:szCs w:val="24"/>
        </w:rPr>
      </w:pPr>
      <w:r w:rsidRPr="00272B0F">
        <w:rPr>
          <w:rFonts w:ascii="Times New Roman" w:eastAsia="Times New Roman" w:hAnsi="Times New Roman"/>
          <w:i/>
          <w:color w:val="000000"/>
          <w:sz w:val="24"/>
          <w:szCs w:val="24"/>
        </w:rPr>
        <w:t>ELIGIBILITY</w:t>
      </w:r>
    </w:p>
    <w:p w14:paraId="59D0F30D" w14:textId="77777777" w:rsidR="00434445" w:rsidRPr="00272B0F" w:rsidRDefault="00927560" w:rsidP="0093736E">
      <w:pPr>
        <w:autoSpaceDE w:val="0"/>
        <w:autoSpaceDN w:val="0"/>
        <w:adjustRightInd w:val="0"/>
        <w:spacing w:after="0" w:line="240" w:lineRule="auto"/>
        <w:ind w:left="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Organization/Project/</w:t>
      </w:r>
      <w:r w:rsidR="00434445" w:rsidRPr="00272B0F">
        <w:rPr>
          <w:rFonts w:ascii="Times New Roman" w:eastAsia="Times New Roman" w:hAnsi="Times New Roman"/>
          <w:i/>
          <w:color w:val="000000"/>
          <w:sz w:val="24"/>
          <w:szCs w:val="24"/>
        </w:rPr>
        <w:t xml:space="preserve">Group must align with </w:t>
      </w:r>
      <w:r w:rsidR="00255F00">
        <w:rPr>
          <w:rFonts w:ascii="Times New Roman" w:eastAsia="Times New Roman" w:hAnsi="Times New Roman"/>
          <w:i/>
          <w:color w:val="000000"/>
          <w:sz w:val="24"/>
          <w:szCs w:val="24"/>
        </w:rPr>
        <w:t>two</w:t>
      </w:r>
      <w:r w:rsidR="00434445" w:rsidRPr="00272B0F">
        <w:rPr>
          <w:rFonts w:ascii="Times New Roman" w:eastAsia="Times New Roman" w:hAnsi="Times New Roman"/>
          <w:i/>
          <w:color w:val="000000"/>
          <w:sz w:val="24"/>
          <w:szCs w:val="24"/>
        </w:rPr>
        <w:t xml:space="preserve"> or mor</w:t>
      </w:r>
      <w:r w:rsidR="00A5472A">
        <w:rPr>
          <w:rFonts w:ascii="Times New Roman" w:eastAsia="Times New Roman" w:hAnsi="Times New Roman"/>
          <w:i/>
          <w:color w:val="000000"/>
          <w:sz w:val="24"/>
          <w:szCs w:val="24"/>
        </w:rPr>
        <w:t xml:space="preserve">e aspects of CST at a minimum. </w:t>
      </w:r>
      <w:r w:rsidR="00434445" w:rsidRPr="00272B0F">
        <w:rPr>
          <w:rFonts w:ascii="Times New Roman" w:eastAsia="Times New Roman" w:hAnsi="Times New Roman"/>
          <w:i/>
          <w:color w:val="000000"/>
          <w:sz w:val="24"/>
          <w:szCs w:val="24"/>
        </w:rPr>
        <w:t>This criterion is more closely met when an un</w:t>
      </w:r>
      <w:r w:rsidR="00A5472A">
        <w:rPr>
          <w:rFonts w:ascii="Times New Roman" w:eastAsia="Times New Roman" w:hAnsi="Times New Roman"/>
          <w:i/>
          <w:color w:val="000000"/>
          <w:sz w:val="24"/>
          <w:szCs w:val="24"/>
        </w:rPr>
        <w:t xml:space="preserve">derstanding of CST is evident. </w:t>
      </w:r>
      <w:r w:rsidR="00434445" w:rsidRPr="00272B0F">
        <w:rPr>
          <w:rFonts w:ascii="Times New Roman" w:eastAsia="Times New Roman" w:hAnsi="Times New Roman"/>
          <w:i/>
          <w:color w:val="000000"/>
          <w:sz w:val="24"/>
          <w:szCs w:val="24"/>
        </w:rPr>
        <w:t>Demonstration of great influence within your community in regard to CST is considered EXCELLENT.</w:t>
      </w:r>
    </w:p>
    <w:p w14:paraId="400928B1" w14:textId="77777777" w:rsidR="00434445" w:rsidRDefault="00434445" w:rsidP="00434445">
      <w:pPr>
        <w:autoSpaceDE w:val="0"/>
        <w:autoSpaceDN w:val="0"/>
        <w:adjustRightInd w:val="0"/>
        <w:spacing w:after="0" w:line="240" w:lineRule="auto"/>
        <w:rPr>
          <w:rFonts w:ascii="Times New Roman" w:eastAsia="Times New Roman" w:hAnsi="Times New Roman"/>
          <w:color w:val="000000"/>
          <w:sz w:val="24"/>
          <w:szCs w:val="24"/>
        </w:rPr>
      </w:pPr>
    </w:p>
    <w:p w14:paraId="3A6AE884" w14:textId="77777777" w:rsidR="00927560" w:rsidRPr="00272B0F" w:rsidRDefault="006F2455" w:rsidP="00927560">
      <w:pPr>
        <w:numPr>
          <w:ilvl w:val="0"/>
          <w:numId w:val="5"/>
        </w:num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STRUCTURAL</w:t>
      </w:r>
      <w:r w:rsidR="00927560" w:rsidRPr="00272B0F">
        <w:rPr>
          <w:rFonts w:ascii="Times New Roman" w:eastAsia="Times New Roman" w:hAnsi="Times New Roman"/>
          <w:b/>
          <w:color w:val="000000"/>
          <w:sz w:val="24"/>
          <w:szCs w:val="24"/>
        </w:rPr>
        <w:t xml:space="preserve"> CHANGE</w:t>
      </w:r>
    </w:p>
    <w:p w14:paraId="3266DE1B" w14:textId="77777777" w:rsidR="00434445" w:rsidRPr="00272B0F" w:rsidRDefault="00927560" w:rsidP="00927560">
      <w:pPr>
        <w:autoSpaceDE w:val="0"/>
        <w:autoSpaceDN w:val="0"/>
        <w:adjustRightInd w:val="0"/>
        <w:spacing w:after="0" w:line="240" w:lineRule="auto"/>
        <w:ind w:left="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Projects </w:t>
      </w:r>
      <w:r w:rsidR="00053036">
        <w:rPr>
          <w:rFonts w:ascii="Times New Roman" w:eastAsia="Times New Roman" w:hAnsi="Times New Roman"/>
          <w:color w:val="000000"/>
          <w:sz w:val="24"/>
          <w:szCs w:val="24"/>
        </w:rPr>
        <w:t>should</w:t>
      </w:r>
      <w:r w:rsidR="006F2455">
        <w:rPr>
          <w:rFonts w:ascii="Times New Roman" w:eastAsia="Times New Roman" w:hAnsi="Times New Roman"/>
          <w:color w:val="000000"/>
          <w:sz w:val="24"/>
          <w:szCs w:val="24"/>
        </w:rPr>
        <w:t xml:space="preserve"> demonstrate a change from </w:t>
      </w:r>
      <w:r w:rsidRPr="00272B0F">
        <w:rPr>
          <w:rFonts w:ascii="Times New Roman" w:eastAsia="Times New Roman" w:hAnsi="Times New Roman"/>
          <w:color w:val="000000"/>
          <w:sz w:val="24"/>
          <w:szCs w:val="24"/>
        </w:rPr>
        <w:t xml:space="preserve">traditional approaches of addressing poverty by instead addressing the basic causes of poverty through </w:t>
      </w:r>
      <w:r w:rsidR="006F2455">
        <w:rPr>
          <w:rFonts w:ascii="Times New Roman" w:eastAsia="Times New Roman" w:hAnsi="Times New Roman"/>
          <w:color w:val="000000"/>
          <w:sz w:val="24"/>
          <w:szCs w:val="24"/>
        </w:rPr>
        <w:t xml:space="preserve">seeding </w:t>
      </w:r>
      <w:r>
        <w:rPr>
          <w:rFonts w:ascii="Times New Roman" w:eastAsia="Times New Roman" w:hAnsi="Times New Roman"/>
          <w:color w:val="000000"/>
          <w:sz w:val="24"/>
          <w:szCs w:val="24"/>
        </w:rPr>
        <w:t xml:space="preserve">community transformation </w:t>
      </w:r>
      <w:r w:rsidR="00434445" w:rsidRPr="00272B0F">
        <w:rPr>
          <w:rFonts w:ascii="Times New Roman" w:eastAsia="Times New Roman" w:hAnsi="Times New Roman"/>
          <w:color w:val="000000"/>
          <w:sz w:val="24"/>
          <w:szCs w:val="24"/>
        </w:rPr>
        <w:t>t</w:t>
      </w:r>
      <w:r w:rsidR="00053036">
        <w:rPr>
          <w:rFonts w:ascii="Times New Roman" w:eastAsia="Times New Roman" w:hAnsi="Times New Roman"/>
          <w:color w:val="000000"/>
          <w:sz w:val="24"/>
          <w:szCs w:val="24"/>
        </w:rPr>
        <w:t>hat c</w:t>
      </w:r>
      <w:r w:rsidR="00434445" w:rsidRPr="00272B0F">
        <w:rPr>
          <w:rFonts w:ascii="Times New Roman" w:eastAsia="Times New Roman" w:hAnsi="Times New Roman"/>
          <w:color w:val="000000"/>
          <w:sz w:val="24"/>
          <w:szCs w:val="24"/>
        </w:rPr>
        <w:t>ou</w:t>
      </w:r>
      <w:r w:rsidR="006F2455">
        <w:rPr>
          <w:rFonts w:ascii="Times New Roman" w:eastAsia="Times New Roman" w:hAnsi="Times New Roman"/>
          <w:color w:val="000000"/>
          <w:sz w:val="24"/>
          <w:szCs w:val="24"/>
        </w:rPr>
        <w:t xml:space="preserve">ld </w:t>
      </w:r>
      <w:r w:rsidR="006865B2">
        <w:rPr>
          <w:rFonts w:ascii="Times New Roman" w:eastAsia="Times New Roman" w:hAnsi="Times New Roman"/>
          <w:color w:val="000000"/>
          <w:sz w:val="24"/>
          <w:szCs w:val="24"/>
        </w:rPr>
        <w:t>e</w:t>
      </w:r>
      <w:r w:rsidR="006F2455">
        <w:rPr>
          <w:rFonts w:ascii="Times New Roman" w:eastAsia="Times New Roman" w:hAnsi="Times New Roman"/>
          <w:color w:val="000000"/>
          <w:sz w:val="24"/>
          <w:szCs w:val="24"/>
        </w:rPr>
        <w:t>ffect structural change.</w:t>
      </w:r>
      <w:r w:rsidR="00434445" w:rsidRPr="00272B0F">
        <w:rPr>
          <w:rFonts w:ascii="Times New Roman" w:eastAsia="Times New Roman" w:hAnsi="Times New Roman"/>
          <w:color w:val="000000"/>
          <w:sz w:val="24"/>
          <w:szCs w:val="24"/>
        </w:rPr>
        <w:t xml:space="preserve"> ‘</w:t>
      </w:r>
      <w:r w:rsidR="006F2455">
        <w:rPr>
          <w:rFonts w:ascii="Times New Roman" w:eastAsia="Times New Roman" w:hAnsi="Times New Roman"/>
          <w:color w:val="000000"/>
          <w:sz w:val="24"/>
          <w:szCs w:val="24"/>
        </w:rPr>
        <w:t>Structural</w:t>
      </w:r>
      <w:r w:rsidR="00434445" w:rsidRPr="00272B0F">
        <w:rPr>
          <w:rFonts w:ascii="Times New Roman" w:eastAsia="Times New Roman" w:hAnsi="Times New Roman"/>
          <w:color w:val="000000"/>
          <w:sz w:val="24"/>
          <w:szCs w:val="24"/>
        </w:rPr>
        <w:t xml:space="preserve">’ refers to policies and operational structures of government, corporations, or private </w:t>
      </w:r>
      <w:r w:rsidR="00150610" w:rsidRPr="00272B0F">
        <w:rPr>
          <w:rFonts w:ascii="Times New Roman" w:eastAsia="Times New Roman" w:hAnsi="Times New Roman"/>
          <w:color w:val="000000"/>
          <w:sz w:val="24"/>
          <w:szCs w:val="24"/>
        </w:rPr>
        <w:t>agencies that</w:t>
      </w:r>
      <w:r w:rsidR="00434445" w:rsidRPr="00272B0F">
        <w:rPr>
          <w:rFonts w:ascii="Times New Roman" w:eastAsia="Times New Roman" w:hAnsi="Times New Roman"/>
          <w:color w:val="000000"/>
          <w:sz w:val="24"/>
          <w:szCs w:val="24"/>
        </w:rPr>
        <w:t xml:space="preserve"> create poverty, keep people at low-income levels, or impose injustices on low-income people</w:t>
      </w:r>
      <w:r>
        <w:rPr>
          <w:rFonts w:ascii="Times New Roman" w:eastAsia="Times New Roman" w:hAnsi="Times New Roman"/>
          <w:color w:val="000000"/>
          <w:sz w:val="24"/>
          <w:szCs w:val="24"/>
        </w:rPr>
        <w:t>/those living at the margins</w:t>
      </w:r>
      <w:r w:rsidR="00434445" w:rsidRPr="00272B0F">
        <w:rPr>
          <w:rFonts w:ascii="Times New Roman" w:eastAsia="Times New Roman" w:hAnsi="Times New Roman"/>
          <w:color w:val="000000"/>
          <w:sz w:val="24"/>
          <w:szCs w:val="24"/>
        </w:rPr>
        <w:t xml:space="preserve">.  </w:t>
      </w:r>
    </w:p>
    <w:p w14:paraId="2F637698" w14:textId="77777777" w:rsidR="00434445" w:rsidRPr="00272B0F" w:rsidRDefault="00434445" w:rsidP="00434445">
      <w:pPr>
        <w:autoSpaceDE w:val="0"/>
        <w:autoSpaceDN w:val="0"/>
        <w:adjustRightInd w:val="0"/>
        <w:spacing w:after="0" w:line="240" w:lineRule="auto"/>
        <w:ind w:left="1080"/>
        <w:rPr>
          <w:rFonts w:ascii="Times New Roman" w:eastAsia="Times New Roman" w:hAnsi="Times New Roman"/>
          <w:color w:val="000000"/>
          <w:sz w:val="24"/>
          <w:szCs w:val="24"/>
        </w:rPr>
      </w:pPr>
    </w:p>
    <w:p w14:paraId="15C97552" w14:textId="77777777" w:rsidR="00434445" w:rsidRPr="00272B0F" w:rsidRDefault="008657BC" w:rsidP="00434445">
      <w:pPr>
        <w:autoSpaceDE w:val="0"/>
        <w:autoSpaceDN w:val="0"/>
        <w:adjustRightInd w:val="0"/>
        <w:spacing w:after="0" w:line="240" w:lineRule="auto"/>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Archdiocese of Atlanta </w:t>
      </w:r>
      <w:r w:rsidR="00434445" w:rsidRPr="00272B0F">
        <w:rPr>
          <w:rFonts w:ascii="Times New Roman" w:eastAsia="Times New Roman" w:hAnsi="Times New Roman"/>
          <w:color w:val="000000"/>
          <w:sz w:val="24"/>
          <w:szCs w:val="24"/>
        </w:rPr>
        <w:t xml:space="preserve">CCHD defines </w:t>
      </w:r>
      <w:r w:rsidR="001E0D6C">
        <w:rPr>
          <w:rFonts w:ascii="Times New Roman" w:eastAsia="Times New Roman" w:hAnsi="Times New Roman"/>
          <w:color w:val="000000"/>
          <w:sz w:val="24"/>
          <w:szCs w:val="24"/>
        </w:rPr>
        <w:t>structural</w:t>
      </w:r>
      <w:r w:rsidR="00434445" w:rsidRPr="00272B0F">
        <w:rPr>
          <w:rFonts w:ascii="Times New Roman" w:eastAsia="Times New Roman" w:hAnsi="Times New Roman"/>
          <w:color w:val="000000"/>
          <w:sz w:val="24"/>
          <w:szCs w:val="24"/>
        </w:rPr>
        <w:t xml:space="preserve"> change as:</w:t>
      </w:r>
    </w:p>
    <w:p w14:paraId="6CA684EE"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Modification of existing laws and/or policies; or</w:t>
      </w:r>
    </w:p>
    <w:p w14:paraId="4B469CDD"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Establishment of alternative structures (</w:t>
      </w:r>
      <w:r w:rsidR="009E261D" w:rsidRPr="00272B0F">
        <w:rPr>
          <w:rFonts w:ascii="Times New Roman" w:eastAsia="Times New Roman" w:hAnsi="Times New Roman"/>
          <w:color w:val="000000"/>
          <w:sz w:val="24"/>
          <w:szCs w:val="24"/>
        </w:rPr>
        <w:t>i.e.,</w:t>
      </w:r>
      <w:r w:rsidRPr="00272B0F">
        <w:rPr>
          <w:rFonts w:ascii="Times New Roman" w:eastAsia="Times New Roman" w:hAnsi="Times New Roman"/>
          <w:color w:val="000000"/>
          <w:sz w:val="24"/>
          <w:szCs w:val="24"/>
        </w:rPr>
        <w:t xml:space="preserve"> </w:t>
      </w:r>
      <w:r w:rsidRPr="00272B0F">
        <w:rPr>
          <w:rFonts w:ascii="Times New Roman" w:eastAsia="Times New Roman" w:hAnsi="Times New Roman"/>
          <w:sz w:val="24"/>
          <w:szCs w:val="24"/>
        </w:rPr>
        <w:t xml:space="preserve">creation of co-ops and worker-owned, worker-managed enterprises) </w:t>
      </w:r>
      <w:r w:rsidRPr="00272B0F">
        <w:rPr>
          <w:rFonts w:ascii="Times New Roman" w:eastAsia="Times New Roman" w:hAnsi="Times New Roman"/>
          <w:color w:val="000000"/>
          <w:sz w:val="24"/>
          <w:szCs w:val="24"/>
        </w:rPr>
        <w:t xml:space="preserve">and/or redistribution of decision-making powers. </w:t>
      </w:r>
    </w:p>
    <w:p w14:paraId="6EFCB49B" w14:textId="77777777" w:rsidR="00434445" w:rsidRPr="00272B0F" w:rsidRDefault="00434445" w:rsidP="00434445">
      <w:pPr>
        <w:autoSpaceDE w:val="0"/>
        <w:autoSpaceDN w:val="0"/>
        <w:adjustRightInd w:val="0"/>
        <w:spacing w:after="0" w:line="240" w:lineRule="auto"/>
        <w:rPr>
          <w:rFonts w:ascii="Times New Roman" w:eastAsia="Times New Roman" w:hAnsi="Times New Roman"/>
          <w:color w:val="000000"/>
          <w:sz w:val="24"/>
          <w:szCs w:val="24"/>
        </w:rPr>
      </w:pPr>
    </w:p>
    <w:p w14:paraId="6FA994D8" w14:textId="77777777" w:rsidR="00434445" w:rsidRPr="00272B0F" w:rsidRDefault="00434445" w:rsidP="00434445">
      <w:pPr>
        <w:autoSpaceDE w:val="0"/>
        <w:autoSpaceDN w:val="0"/>
        <w:adjustRightInd w:val="0"/>
        <w:spacing w:after="0" w:line="240" w:lineRule="auto"/>
        <w:ind w:left="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The following examples are frequent interpretations of </w:t>
      </w:r>
      <w:r w:rsidR="001E0D6C">
        <w:rPr>
          <w:rFonts w:ascii="Times New Roman" w:eastAsia="Times New Roman" w:hAnsi="Times New Roman"/>
          <w:color w:val="000000"/>
          <w:sz w:val="24"/>
          <w:szCs w:val="24"/>
        </w:rPr>
        <w:t>structural</w:t>
      </w:r>
      <w:r w:rsidRPr="00272B0F">
        <w:rPr>
          <w:rFonts w:ascii="Times New Roman" w:eastAsia="Times New Roman" w:hAnsi="Times New Roman"/>
          <w:color w:val="000000"/>
          <w:sz w:val="24"/>
          <w:szCs w:val="24"/>
        </w:rPr>
        <w:t xml:space="preserve"> change which </w:t>
      </w:r>
      <w:r w:rsidR="00053036" w:rsidRPr="00053036">
        <w:rPr>
          <w:rFonts w:ascii="Times New Roman" w:eastAsia="Times New Roman" w:hAnsi="Times New Roman"/>
          <w:b/>
          <w:bCs/>
          <w:color w:val="000000"/>
          <w:sz w:val="24"/>
          <w:szCs w:val="24"/>
        </w:rPr>
        <w:t xml:space="preserve">DO NOT </w:t>
      </w:r>
      <w:r w:rsidR="00053036" w:rsidRPr="00053036">
        <w:rPr>
          <w:rFonts w:ascii="Times New Roman" w:eastAsia="Times New Roman" w:hAnsi="Times New Roman"/>
          <w:b/>
          <w:color w:val="000000"/>
          <w:sz w:val="24"/>
          <w:szCs w:val="24"/>
        </w:rPr>
        <w:t>FIT</w:t>
      </w:r>
      <w:r w:rsidR="00053036" w:rsidRPr="00272B0F">
        <w:rPr>
          <w:rFonts w:ascii="Times New Roman" w:eastAsia="Times New Roman" w:hAnsi="Times New Roman"/>
          <w:color w:val="000000"/>
          <w:sz w:val="24"/>
          <w:szCs w:val="24"/>
        </w:rPr>
        <w:t xml:space="preserve"> </w:t>
      </w:r>
      <w:r w:rsidR="008657BC">
        <w:rPr>
          <w:rFonts w:ascii="Times New Roman" w:eastAsia="Times New Roman" w:hAnsi="Times New Roman"/>
          <w:color w:val="000000"/>
          <w:sz w:val="24"/>
          <w:szCs w:val="24"/>
        </w:rPr>
        <w:t xml:space="preserve">Archdiocese of Atlanta </w:t>
      </w:r>
      <w:r w:rsidRPr="00272B0F">
        <w:rPr>
          <w:rFonts w:ascii="Times New Roman" w:eastAsia="Times New Roman" w:hAnsi="Times New Roman"/>
          <w:color w:val="000000"/>
          <w:sz w:val="24"/>
          <w:szCs w:val="24"/>
        </w:rPr>
        <w:t xml:space="preserve">CCHD’s definition of </w:t>
      </w:r>
      <w:r w:rsidR="001E0D6C">
        <w:rPr>
          <w:rFonts w:ascii="Times New Roman" w:eastAsia="Times New Roman" w:hAnsi="Times New Roman"/>
          <w:color w:val="000000"/>
          <w:sz w:val="24"/>
          <w:szCs w:val="24"/>
        </w:rPr>
        <w:t>structural</w:t>
      </w:r>
      <w:r w:rsidRPr="00272B0F">
        <w:rPr>
          <w:rFonts w:ascii="Times New Roman" w:eastAsia="Times New Roman" w:hAnsi="Times New Roman"/>
          <w:color w:val="000000"/>
          <w:sz w:val="24"/>
          <w:szCs w:val="24"/>
        </w:rPr>
        <w:t xml:space="preserve"> change:</w:t>
      </w:r>
    </w:p>
    <w:p w14:paraId="57C00A18" w14:textId="77777777" w:rsidR="00C37313" w:rsidRPr="00272B0F" w:rsidRDefault="00434445" w:rsidP="00C37313">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Advocacy for an individual or many individual(s) resulting in a more just situation for the individuals but </w:t>
      </w:r>
      <w:r w:rsidR="00927560">
        <w:rPr>
          <w:rFonts w:ascii="Times New Roman" w:eastAsia="Times New Roman" w:hAnsi="Times New Roman"/>
          <w:color w:val="000000"/>
          <w:sz w:val="24"/>
          <w:szCs w:val="24"/>
        </w:rPr>
        <w:t>NOT</w:t>
      </w:r>
      <w:r w:rsidRPr="00272B0F">
        <w:rPr>
          <w:rFonts w:ascii="Times New Roman" w:eastAsia="Times New Roman" w:hAnsi="Times New Roman"/>
          <w:color w:val="000000"/>
          <w:sz w:val="24"/>
          <w:szCs w:val="24"/>
        </w:rPr>
        <w:t xml:space="preserve"> changing the structure or official policy of the </w:t>
      </w:r>
      <w:r w:rsidR="009E261D" w:rsidRPr="00272B0F">
        <w:rPr>
          <w:rFonts w:ascii="Times New Roman" w:eastAsia="Times New Roman" w:hAnsi="Times New Roman"/>
          <w:color w:val="000000"/>
          <w:sz w:val="24"/>
          <w:szCs w:val="24"/>
        </w:rPr>
        <w:t>institution.</w:t>
      </w:r>
    </w:p>
    <w:p w14:paraId="7D501CA6"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Changes in attitudes of </w:t>
      </w:r>
      <w:r w:rsidR="0093736E">
        <w:rPr>
          <w:rFonts w:ascii="Times New Roman" w:eastAsia="Times New Roman" w:hAnsi="Times New Roman"/>
          <w:color w:val="000000"/>
          <w:sz w:val="24"/>
          <w:szCs w:val="24"/>
        </w:rPr>
        <w:t xml:space="preserve">individual </w:t>
      </w:r>
      <w:r w:rsidRPr="00272B0F">
        <w:rPr>
          <w:rFonts w:ascii="Times New Roman" w:eastAsia="Times New Roman" w:hAnsi="Times New Roman"/>
          <w:color w:val="000000"/>
          <w:sz w:val="24"/>
          <w:szCs w:val="24"/>
        </w:rPr>
        <w:t xml:space="preserve">persons who provide services to low-income people, but </w:t>
      </w:r>
      <w:r w:rsidR="00D9358A" w:rsidRPr="00272B0F">
        <w:rPr>
          <w:rFonts w:ascii="Times New Roman" w:eastAsia="Times New Roman" w:hAnsi="Times New Roman"/>
          <w:color w:val="000000"/>
          <w:sz w:val="24"/>
          <w:szCs w:val="24"/>
        </w:rPr>
        <w:t>NOT</w:t>
      </w:r>
      <w:r w:rsidRPr="00272B0F">
        <w:rPr>
          <w:rFonts w:ascii="Times New Roman" w:eastAsia="Times New Roman" w:hAnsi="Times New Roman"/>
          <w:color w:val="000000"/>
          <w:sz w:val="24"/>
          <w:szCs w:val="24"/>
        </w:rPr>
        <w:t xml:space="preserve"> affecting the government, corporate or</w:t>
      </w:r>
      <w:r w:rsidR="00C37313" w:rsidRPr="00272B0F">
        <w:rPr>
          <w:rFonts w:ascii="Times New Roman" w:eastAsia="Times New Roman" w:hAnsi="Times New Roman"/>
          <w:color w:val="000000"/>
          <w:sz w:val="24"/>
          <w:szCs w:val="24"/>
        </w:rPr>
        <w:t xml:space="preserve"> agency policies and structures.</w:t>
      </w:r>
    </w:p>
    <w:p w14:paraId="0567F5A8"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Direct service or assistance to individuals such as: </w:t>
      </w:r>
      <w:r w:rsidR="008B1144">
        <w:rPr>
          <w:rFonts w:ascii="Times New Roman" w:eastAsia="Times New Roman" w:hAnsi="Times New Roman"/>
          <w:color w:val="000000"/>
          <w:sz w:val="24"/>
          <w:szCs w:val="24"/>
        </w:rPr>
        <w:t xml:space="preserve">food, </w:t>
      </w:r>
      <w:r w:rsidRPr="00272B0F">
        <w:rPr>
          <w:rFonts w:ascii="Times New Roman" w:eastAsia="Times New Roman" w:hAnsi="Times New Roman"/>
          <w:color w:val="000000"/>
          <w:sz w:val="24"/>
          <w:szCs w:val="24"/>
        </w:rPr>
        <w:t>transportation, medical care or emergency housing and utilities.</w:t>
      </w:r>
    </w:p>
    <w:p w14:paraId="0047F07F"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Rec</w:t>
      </w:r>
      <w:r w:rsidR="00D9358A">
        <w:rPr>
          <w:rFonts w:ascii="Times New Roman" w:eastAsia="Times New Roman" w:hAnsi="Times New Roman"/>
          <w:color w:val="000000"/>
          <w:sz w:val="24"/>
          <w:szCs w:val="24"/>
        </w:rPr>
        <w:t xml:space="preserve">ruiting/proselytizing/spiritual </w:t>
      </w:r>
      <w:r w:rsidRPr="00272B0F">
        <w:rPr>
          <w:rFonts w:ascii="Times New Roman" w:eastAsia="Times New Roman" w:hAnsi="Times New Roman"/>
          <w:color w:val="000000"/>
          <w:sz w:val="24"/>
          <w:szCs w:val="24"/>
        </w:rPr>
        <w:t>services by religious organizations.</w:t>
      </w:r>
    </w:p>
    <w:p w14:paraId="62E1F008" w14:textId="77777777" w:rsidR="00D9358A" w:rsidRDefault="00D9358A" w:rsidP="00053036">
      <w:pPr>
        <w:pStyle w:val="Header"/>
        <w:ind w:left="360"/>
        <w:jc w:val="center"/>
      </w:pPr>
    </w:p>
    <w:p w14:paraId="10C25015" w14:textId="77777777" w:rsidR="00053036" w:rsidRPr="00272B0F" w:rsidRDefault="00053036" w:rsidP="00053036">
      <w:pPr>
        <w:pStyle w:val="Header"/>
        <w:ind w:left="360"/>
        <w:jc w:val="center"/>
        <w:rPr>
          <w:b/>
        </w:rPr>
      </w:pPr>
      <w:r w:rsidRPr="00272B0F">
        <w:lastRenderedPageBreak/>
        <w:t>Continued –</w:t>
      </w:r>
      <w:r w:rsidRPr="00272B0F">
        <w:rPr>
          <w:b/>
        </w:rPr>
        <w:t xml:space="preserve"> FUNDING BOOKLET</w:t>
      </w:r>
    </w:p>
    <w:p w14:paraId="0986EA15"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17CEE0CD" w14:textId="77777777" w:rsidR="00053036" w:rsidRDefault="00053036" w:rsidP="00053036">
      <w:pPr>
        <w:tabs>
          <w:tab w:val="center" w:pos="4320"/>
          <w:tab w:val="right" w:pos="8640"/>
        </w:tabs>
        <w:spacing w:after="0" w:line="240" w:lineRule="auto"/>
        <w:ind w:left="360"/>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7692E2A6" w14:textId="77777777" w:rsidR="00434445" w:rsidRDefault="00434445" w:rsidP="00434445">
      <w:pPr>
        <w:autoSpaceDE w:val="0"/>
        <w:autoSpaceDN w:val="0"/>
        <w:adjustRightInd w:val="0"/>
        <w:spacing w:after="0" w:line="240" w:lineRule="auto"/>
        <w:rPr>
          <w:rFonts w:ascii="Times New Roman" w:eastAsia="Times New Roman" w:hAnsi="Times New Roman"/>
          <w:i/>
          <w:color w:val="000000"/>
          <w:sz w:val="24"/>
          <w:szCs w:val="24"/>
        </w:rPr>
      </w:pPr>
    </w:p>
    <w:p w14:paraId="7C0DF3C3" w14:textId="77777777" w:rsidR="00434445" w:rsidRPr="00272B0F" w:rsidRDefault="00434445" w:rsidP="0093736E">
      <w:pPr>
        <w:autoSpaceDE w:val="0"/>
        <w:autoSpaceDN w:val="0"/>
        <w:adjustRightInd w:val="0"/>
        <w:spacing w:after="0" w:line="240" w:lineRule="auto"/>
        <w:ind w:left="360"/>
        <w:jc w:val="both"/>
        <w:rPr>
          <w:rFonts w:ascii="Times New Roman" w:eastAsia="Times New Roman" w:hAnsi="Times New Roman"/>
          <w:i/>
          <w:color w:val="000000"/>
          <w:sz w:val="24"/>
          <w:szCs w:val="24"/>
        </w:rPr>
      </w:pPr>
      <w:r w:rsidRPr="00272B0F">
        <w:rPr>
          <w:rFonts w:ascii="Times New Roman" w:eastAsia="Times New Roman" w:hAnsi="Times New Roman"/>
          <w:i/>
          <w:color w:val="000000"/>
          <w:sz w:val="24"/>
          <w:szCs w:val="24"/>
        </w:rPr>
        <w:t>ELIGIBILITY</w:t>
      </w:r>
    </w:p>
    <w:p w14:paraId="3E4D6A9D" w14:textId="77777777" w:rsidR="00434445" w:rsidRPr="00272B0F" w:rsidRDefault="00927560" w:rsidP="0093736E">
      <w:pPr>
        <w:autoSpaceDE w:val="0"/>
        <w:autoSpaceDN w:val="0"/>
        <w:adjustRightInd w:val="0"/>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Organization/Project/</w:t>
      </w:r>
      <w:r w:rsidR="00434445" w:rsidRPr="00272B0F">
        <w:rPr>
          <w:rFonts w:ascii="Times New Roman" w:eastAsia="Times New Roman" w:hAnsi="Times New Roman"/>
          <w:i/>
          <w:color w:val="000000"/>
          <w:sz w:val="24"/>
          <w:szCs w:val="24"/>
        </w:rPr>
        <w:t xml:space="preserve">Group working to identify root causes </w:t>
      </w:r>
      <w:r>
        <w:rPr>
          <w:rFonts w:ascii="Times New Roman" w:eastAsia="Times New Roman" w:hAnsi="Times New Roman"/>
          <w:i/>
          <w:color w:val="000000"/>
          <w:sz w:val="24"/>
          <w:szCs w:val="24"/>
        </w:rPr>
        <w:t xml:space="preserve">of </w:t>
      </w:r>
      <w:r w:rsidR="00434445" w:rsidRPr="00272B0F">
        <w:rPr>
          <w:rFonts w:ascii="Times New Roman" w:eastAsia="Times New Roman" w:hAnsi="Times New Roman"/>
          <w:i/>
          <w:color w:val="000000"/>
          <w:sz w:val="24"/>
          <w:szCs w:val="24"/>
        </w:rPr>
        <w:t xml:space="preserve">poverty in order to identify opportunities for </w:t>
      </w:r>
      <w:r w:rsidR="006865B2">
        <w:rPr>
          <w:rFonts w:ascii="Times New Roman" w:eastAsia="Times New Roman" w:hAnsi="Times New Roman"/>
          <w:i/>
          <w:color w:val="000000"/>
          <w:sz w:val="24"/>
          <w:szCs w:val="24"/>
        </w:rPr>
        <w:t>structural</w:t>
      </w:r>
      <w:r w:rsidR="00434445" w:rsidRPr="00272B0F">
        <w:rPr>
          <w:rFonts w:ascii="Times New Roman" w:eastAsia="Times New Roman" w:hAnsi="Times New Roman"/>
          <w:i/>
          <w:color w:val="000000"/>
          <w:sz w:val="24"/>
          <w:szCs w:val="24"/>
        </w:rPr>
        <w:t xml:space="preserve"> ch</w:t>
      </w:r>
      <w:r w:rsidR="00EA3D29">
        <w:rPr>
          <w:rFonts w:ascii="Times New Roman" w:eastAsia="Times New Roman" w:hAnsi="Times New Roman"/>
          <w:i/>
          <w:color w:val="000000"/>
          <w:sz w:val="24"/>
          <w:szCs w:val="24"/>
        </w:rPr>
        <w:t xml:space="preserve">ange is a minimum requirement. </w:t>
      </w:r>
      <w:r w:rsidR="00150610" w:rsidRPr="00272B0F">
        <w:rPr>
          <w:rFonts w:ascii="Times New Roman" w:eastAsia="Times New Roman" w:hAnsi="Times New Roman"/>
          <w:i/>
          <w:color w:val="000000"/>
          <w:sz w:val="24"/>
          <w:szCs w:val="24"/>
        </w:rPr>
        <w:t>Organizations that</w:t>
      </w:r>
      <w:r w:rsidR="00434445" w:rsidRPr="00272B0F">
        <w:rPr>
          <w:rFonts w:ascii="Times New Roman" w:eastAsia="Times New Roman" w:hAnsi="Times New Roman"/>
          <w:i/>
          <w:color w:val="000000"/>
          <w:sz w:val="24"/>
          <w:szCs w:val="24"/>
        </w:rPr>
        <w:t xml:space="preserve"> are actively working toward the elimination of identified root causes of poverty, with the intention and ability to enact </w:t>
      </w:r>
      <w:r w:rsidR="006865B2">
        <w:rPr>
          <w:rFonts w:ascii="Times New Roman" w:eastAsia="Times New Roman" w:hAnsi="Times New Roman"/>
          <w:i/>
          <w:color w:val="000000"/>
          <w:sz w:val="24"/>
          <w:szCs w:val="24"/>
        </w:rPr>
        <w:t>structural</w:t>
      </w:r>
      <w:r w:rsidR="00434445" w:rsidRPr="00272B0F">
        <w:rPr>
          <w:rFonts w:ascii="Times New Roman" w:eastAsia="Times New Roman" w:hAnsi="Times New Roman"/>
          <w:i/>
          <w:color w:val="000000"/>
          <w:sz w:val="24"/>
          <w:szCs w:val="24"/>
        </w:rPr>
        <w:t xml:space="preserve"> change,</w:t>
      </w:r>
      <w:r w:rsidR="00C37313" w:rsidRPr="00272B0F">
        <w:rPr>
          <w:rFonts w:ascii="Times New Roman" w:eastAsia="Times New Roman" w:hAnsi="Times New Roman"/>
          <w:i/>
          <w:color w:val="000000"/>
          <w:sz w:val="24"/>
          <w:szCs w:val="24"/>
        </w:rPr>
        <w:t xml:space="preserve"> are</w:t>
      </w:r>
      <w:r w:rsidR="00434445" w:rsidRPr="00272B0F">
        <w:rPr>
          <w:rFonts w:ascii="Times New Roman" w:eastAsia="Times New Roman" w:hAnsi="Times New Roman"/>
          <w:i/>
          <w:color w:val="000000"/>
          <w:sz w:val="24"/>
          <w:szCs w:val="24"/>
        </w:rPr>
        <w:t xml:space="preserve"> considered EXCELLENT.</w:t>
      </w:r>
    </w:p>
    <w:p w14:paraId="3AFFDCBB" w14:textId="77777777" w:rsidR="00434445" w:rsidRDefault="00434445" w:rsidP="00434445">
      <w:pPr>
        <w:autoSpaceDE w:val="0"/>
        <w:autoSpaceDN w:val="0"/>
        <w:adjustRightInd w:val="0"/>
        <w:spacing w:after="0" w:line="240" w:lineRule="auto"/>
        <w:rPr>
          <w:rFonts w:ascii="Times New Roman" w:eastAsia="Times New Roman" w:hAnsi="Times New Roman"/>
          <w:b/>
          <w:bCs/>
          <w:color w:val="000000"/>
          <w:sz w:val="24"/>
          <w:szCs w:val="24"/>
        </w:rPr>
      </w:pPr>
    </w:p>
    <w:p w14:paraId="04C3C7A8" w14:textId="77777777" w:rsidR="00434445" w:rsidRPr="00272B0F" w:rsidRDefault="00434445" w:rsidP="00434445">
      <w:pPr>
        <w:numPr>
          <w:ilvl w:val="0"/>
          <w:numId w:val="5"/>
        </w:numPr>
        <w:autoSpaceDE w:val="0"/>
        <w:autoSpaceDN w:val="0"/>
        <w:adjustRightInd w:val="0"/>
        <w:spacing w:after="0" w:line="240" w:lineRule="auto"/>
        <w:rPr>
          <w:rFonts w:ascii="Times New Roman" w:eastAsia="Times New Roman" w:hAnsi="Times New Roman"/>
          <w:b/>
          <w:bCs/>
          <w:color w:val="000000"/>
          <w:sz w:val="24"/>
          <w:szCs w:val="24"/>
        </w:rPr>
      </w:pPr>
      <w:r w:rsidRPr="00272B0F">
        <w:rPr>
          <w:rFonts w:ascii="Times New Roman" w:eastAsia="Times New Roman" w:hAnsi="Times New Roman"/>
          <w:b/>
          <w:bCs/>
          <w:color w:val="000000"/>
          <w:sz w:val="24"/>
          <w:szCs w:val="24"/>
        </w:rPr>
        <w:t>LOW-INCOME</w:t>
      </w:r>
      <w:r w:rsidR="00D9358A">
        <w:rPr>
          <w:rFonts w:ascii="Times New Roman" w:eastAsia="Times New Roman" w:hAnsi="Times New Roman"/>
          <w:b/>
          <w:bCs/>
          <w:color w:val="000000"/>
          <w:sz w:val="24"/>
          <w:szCs w:val="24"/>
        </w:rPr>
        <w:t>/MARGINALIZED</w:t>
      </w:r>
      <w:r w:rsidRPr="00272B0F">
        <w:rPr>
          <w:rFonts w:ascii="Times New Roman" w:eastAsia="Times New Roman" w:hAnsi="Times New Roman"/>
          <w:b/>
          <w:bCs/>
          <w:color w:val="000000"/>
          <w:sz w:val="24"/>
          <w:szCs w:val="24"/>
        </w:rPr>
        <w:t xml:space="preserve"> COMMUNITY BENEFIT</w:t>
      </w:r>
    </w:p>
    <w:p w14:paraId="65CF23B6" w14:textId="77777777" w:rsidR="00434445" w:rsidRPr="00272B0F" w:rsidRDefault="00434445" w:rsidP="00434445">
      <w:pPr>
        <w:autoSpaceDE w:val="0"/>
        <w:autoSpaceDN w:val="0"/>
        <w:adjustRightInd w:val="0"/>
        <w:spacing w:after="0" w:line="240" w:lineRule="auto"/>
        <w:ind w:left="360"/>
        <w:rPr>
          <w:rFonts w:ascii="Times New Roman" w:eastAsia="Times New Roman" w:hAnsi="Times New Roman"/>
          <w:color w:val="000000"/>
          <w:sz w:val="24"/>
          <w:szCs w:val="24"/>
        </w:rPr>
      </w:pPr>
      <w:r w:rsidRPr="00272B0F">
        <w:rPr>
          <w:rFonts w:ascii="Times New Roman" w:eastAsia="Times New Roman" w:hAnsi="Times New Roman"/>
          <w:bCs/>
          <w:color w:val="000000"/>
          <w:sz w:val="24"/>
          <w:szCs w:val="24"/>
        </w:rPr>
        <w:t xml:space="preserve">The project </w:t>
      </w:r>
      <w:r w:rsidR="00D9358A">
        <w:rPr>
          <w:rFonts w:ascii="Times New Roman" w:eastAsia="Times New Roman" w:hAnsi="Times New Roman"/>
          <w:bCs/>
          <w:color w:val="000000"/>
          <w:sz w:val="24"/>
          <w:szCs w:val="24"/>
        </w:rPr>
        <w:t>should</w:t>
      </w:r>
      <w:r w:rsidRPr="00272B0F">
        <w:rPr>
          <w:rFonts w:ascii="Times New Roman" w:eastAsia="Times New Roman" w:hAnsi="Times New Roman"/>
          <w:bCs/>
          <w:color w:val="000000"/>
          <w:sz w:val="24"/>
          <w:szCs w:val="24"/>
        </w:rPr>
        <w:t xml:space="preserve"> benefit and empower individuals within a low-income</w:t>
      </w:r>
      <w:r w:rsidR="00D9358A">
        <w:rPr>
          <w:rFonts w:ascii="Times New Roman" w:eastAsia="Times New Roman" w:hAnsi="Times New Roman"/>
          <w:bCs/>
          <w:color w:val="000000"/>
          <w:sz w:val="24"/>
          <w:szCs w:val="24"/>
        </w:rPr>
        <w:t>/marginalized</w:t>
      </w:r>
      <w:r w:rsidRPr="00272B0F">
        <w:rPr>
          <w:rFonts w:ascii="Times New Roman" w:eastAsia="Times New Roman" w:hAnsi="Times New Roman"/>
          <w:bCs/>
          <w:color w:val="000000"/>
          <w:sz w:val="24"/>
          <w:szCs w:val="24"/>
        </w:rPr>
        <w:t xml:space="preserve"> community. </w:t>
      </w:r>
      <w:r w:rsidR="00150610" w:rsidRPr="00272B0F">
        <w:rPr>
          <w:rFonts w:ascii="Times New Roman" w:eastAsia="Times New Roman" w:hAnsi="Times New Roman"/>
          <w:bCs/>
          <w:color w:val="000000"/>
          <w:sz w:val="24"/>
          <w:szCs w:val="24"/>
        </w:rPr>
        <w:t>In addition</w:t>
      </w:r>
      <w:r w:rsidRPr="00272B0F">
        <w:rPr>
          <w:rFonts w:ascii="Times New Roman" w:eastAsia="Times New Roman" w:hAnsi="Times New Roman"/>
          <w:bCs/>
          <w:color w:val="000000"/>
          <w:sz w:val="24"/>
          <w:szCs w:val="24"/>
        </w:rPr>
        <w:t>, t</w:t>
      </w:r>
      <w:r w:rsidRPr="00272B0F">
        <w:rPr>
          <w:rFonts w:ascii="Times New Roman" w:eastAsia="Times New Roman" w:hAnsi="Times New Roman"/>
          <w:color w:val="000000"/>
          <w:sz w:val="24"/>
          <w:szCs w:val="24"/>
        </w:rPr>
        <w:t xml:space="preserve">he proposal </w:t>
      </w:r>
      <w:r w:rsidR="00D9358A">
        <w:rPr>
          <w:rFonts w:ascii="Times New Roman" w:eastAsia="Times New Roman" w:hAnsi="Times New Roman"/>
          <w:color w:val="000000"/>
          <w:sz w:val="24"/>
          <w:szCs w:val="24"/>
        </w:rPr>
        <w:t>should</w:t>
      </w:r>
      <w:r w:rsidRPr="00272B0F">
        <w:rPr>
          <w:rFonts w:ascii="Times New Roman" w:eastAsia="Times New Roman" w:hAnsi="Times New Roman"/>
          <w:color w:val="000000"/>
          <w:sz w:val="24"/>
          <w:szCs w:val="24"/>
        </w:rPr>
        <w:t xml:space="preserve"> provide a definition of poverty</w:t>
      </w:r>
      <w:r w:rsidR="00D9358A">
        <w:rPr>
          <w:rFonts w:ascii="Times New Roman" w:eastAsia="Times New Roman" w:hAnsi="Times New Roman"/>
          <w:color w:val="000000"/>
          <w:sz w:val="24"/>
          <w:szCs w:val="24"/>
        </w:rPr>
        <w:t xml:space="preserve">/marginalization </w:t>
      </w:r>
      <w:r w:rsidRPr="00272B0F">
        <w:rPr>
          <w:rFonts w:ascii="Times New Roman" w:eastAsia="Times New Roman" w:hAnsi="Times New Roman"/>
          <w:color w:val="000000"/>
          <w:sz w:val="24"/>
          <w:szCs w:val="24"/>
        </w:rPr>
        <w:t xml:space="preserve">within the community, using qualitative descriptions and/or statistics. The applicant may wish to use federal, state, local or other indicators to define poverty, such as AFDC or Medicare Guidelines, supplementary security </w:t>
      </w:r>
      <w:r w:rsidR="009E261D" w:rsidRPr="00272B0F">
        <w:rPr>
          <w:rFonts w:ascii="Times New Roman" w:eastAsia="Times New Roman" w:hAnsi="Times New Roman"/>
          <w:color w:val="000000"/>
          <w:sz w:val="24"/>
          <w:szCs w:val="24"/>
        </w:rPr>
        <w:t>or</w:t>
      </w:r>
      <w:r w:rsidRPr="00272B0F">
        <w:rPr>
          <w:rFonts w:ascii="Times New Roman" w:eastAsia="Times New Roman" w:hAnsi="Times New Roman"/>
          <w:color w:val="000000"/>
          <w:sz w:val="24"/>
          <w:szCs w:val="24"/>
        </w:rPr>
        <w:t xml:space="preserve"> </w:t>
      </w:r>
      <w:r w:rsidR="008B1144">
        <w:rPr>
          <w:rFonts w:ascii="Times New Roman" w:eastAsia="Times New Roman" w:hAnsi="Times New Roman"/>
          <w:i/>
          <w:color w:val="000000"/>
          <w:sz w:val="24"/>
          <w:szCs w:val="24"/>
        </w:rPr>
        <w:t>SNAP (</w:t>
      </w:r>
      <w:r w:rsidRPr="00272B0F">
        <w:rPr>
          <w:rFonts w:ascii="Times New Roman" w:eastAsia="Times New Roman" w:hAnsi="Times New Roman"/>
          <w:color w:val="000000"/>
          <w:sz w:val="24"/>
          <w:szCs w:val="24"/>
        </w:rPr>
        <w:t>food stamp</w:t>
      </w:r>
      <w:r w:rsidR="008B1144">
        <w:rPr>
          <w:rFonts w:ascii="Times New Roman" w:eastAsia="Times New Roman" w:hAnsi="Times New Roman"/>
          <w:color w:val="000000"/>
          <w:sz w:val="24"/>
          <w:szCs w:val="24"/>
        </w:rPr>
        <w:t>)</w:t>
      </w:r>
      <w:r w:rsidRPr="00272B0F">
        <w:rPr>
          <w:rFonts w:ascii="Times New Roman" w:eastAsia="Times New Roman" w:hAnsi="Times New Roman"/>
          <w:color w:val="000000"/>
          <w:sz w:val="24"/>
          <w:szCs w:val="24"/>
        </w:rPr>
        <w:t xml:space="preserve"> eligibility.</w:t>
      </w:r>
      <w:r w:rsidRPr="00272B0F">
        <w:rPr>
          <w:rFonts w:ascii="Times New Roman" w:eastAsia="Times New Roman" w:hAnsi="Times New Roman"/>
          <w:bCs/>
          <w:color w:val="000000"/>
          <w:sz w:val="24"/>
          <w:szCs w:val="24"/>
        </w:rPr>
        <w:t xml:space="preserve"> A project is considered more effective when it benefits a larger number of low-income</w:t>
      </w:r>
      <w:r w:rsidR="00DA5FB3">
        <w:rPr>
          <w:rFonts w:ascii="Times New Roman" w:eastAsia="Times New Roman" w:hAnsi="Times New Roman"/>
          <w:bCs/>
          <w:color w:val="000000"/>
          <w:sz w:val="24"/>
          <w:szCs w:val="24"/>
        </w:rPr>
        <w:t>/marginalized</w:t>
      </w:r>
      <w:r w:rsidRPr="00272B0F">
        <w:rPr>
          <w:rFonts w:ascii="Times New Roman" w:eastAsia="Times New Roman" w:hAnsi="Times New Roman"/>
          <w:bCs/>
          <w:color w:val="000000"/>
          <w:sz w:val="24"/>
          <w:szCs w:val="24"/>
        </w:rPr>
        <w:t xml:space="preserve"> persons.  </w:t>
      </w:r>
    </w:p>
    <w:p w14:paraId="5699F959" w14:textId="77777777" w:rsidR="00434445" w:rsidRPr="00272B0F" w:rsidRDefault="00434445" w:rsidP="00434445">
      <w:pPr>
        <w:autoSpaceDE w:val="0"/>
        <w:autoSpaceDN w:val="0"/>
        <w:adjustRightInd w:val="0"/>
        <w:spacing w:after="0" w:line="240" w:lineRule="auto"/>
        <w:ind w:left="1080"/>
        <w:rPr>
          <w:rFonts w:ascii="Times New Roman" w:eastAsia="Times New Roman" w:hAnsi="Times New Roman"/>
          <w:bCs/>
          <w:color w:val="000000"/>
          <w:sz w:val="24"/>
          <w:szCs w:val="24"/>
        </w:rPr>
      </w:pPr>
    </w:p>
    <w:p w14:paraId="6BFFAB50" w14:textId="77777777" w:rsidR="00434445" w:rsidRPr="00272B0F" w:rsidRDefault="00434445" w:rsidP="0093736E">
      <w:pPr>
        <w:autoSpaceDE w:val="0"/>
        <w:autoSpaceDN w:val="0"/>
        <w:adjustRightInd w:val="0"/>
        <w:spacing w:after="0" w:line="240" w:lineRule="auto"/>
        <w:ind w:left="360"/>
        <w:jc w:val="both"/>
        <w:rPr>
          <w:rFonts w:ascii="Times New Roman" w:eastAsia="Times New Roman" w:hAnsi="Times New Roman"/>
          <w:i/>
          <w:color w:val="000000"/>
          <w:sz w:val="24"/>
          <w:szCs w:val="24"/>
        </w:rPr>
      </w:pPr>
      <w:r w:rsidRPr="00272B0F">
        <w:rPr>
          <w:rFonts w:ascii="Times New Roman" w:eastAsia="Times New Roman" w:hAnsi="Times New Roman"/>
          <w:i/>
          <w:color w:val="000000"/>
          <w:sz w:val="24"/>
          <w:szCs w:val="24"/>
        </w:rPr>
        <w:t>ELIGIBILITY</w:t>
      </w:r>
    </w:p>
    <w:p w14:paraId="4A5C100D" w14:textId="77777777" w:rsidR="008706FE" w:rsidRPr="00272B0F" w:rsidRDefault="00927560" w:rsidP="0093736E">
      <w:pPr>
        <w:autoSpaceDE w:val="0"/>
        <w:autoSpaceDN w:val="0"/>
        <w:adjustRightInd w:val="0"/>
        <w:spacing w:after="0" w:line="240" w:lineRule="auto"/>
        <w:ind w:left="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Organization/Project/</w:t>
      </w:r>
      <w:r w:rsidR="00434445" w:rsidRPr="00272B0F">
        <w:rPr>
          <w:rFonts w:ascii="Times New Roman" w:eastAsia="Times New Roman" w:hAnsi="Times New Roman"/>
          <w:i/>
          <w:color w:val="000000"/>
          <w:sz w:val="24"/>
          <w:szCs w:val="24"/>
        </w:rPr>
        <w:t>Group decisions driven by low-income</w:t>
      </w:r>
      <w:r w:rsidR="000328E1">
        <w:rPr>
          <w:rFonts w:ascii="Times New Roman" w:eastAsia="Times New Roman" w:hAnsi="Times New Roman"/>
          <w:i/>
          <w:color w:val="000000"/>
          <w:sz w:val="24"/>
          <w:szCs w:val="24"/>
        </w:rPr>
        <w:t>/marginalized</w:t>
      </w:r>
      <w:r w:rsidR="00434445" w:rsidRPr="00272B0F">
        <w:rPr>
          <w:rFonts w:ascii="Times New Roman" w:eastAsia="Times New Roman" w:hAnsi="Times New Roman"/>
          <w:i/>
          <w:color w:val="000000"/>
          <w:sz w:val="24"/>
          <w:szCs w:val="24"/>
        </w:rPr>
        <w:t xml:space="preserve"> individuals within the community benefitting from the project is the embodiment of empowering individuals to </w:t>
      </w:r>
      <w:r w:rsidR="006865B2">
        <w:rPr>
          <w:rFonts w:ascii="Times New Roman" w:eastAsia="Times New Roman" w:hAnsi="Times New Roman"/>
          <w:i/>
          <w:color w:val="000000"/>
          <w:sz w:val="24"/>
          <w:szCs w:val="24"/>
        </w:rPr>
        <w:t>e</w:t>
      </w:r>
      <w:r w:rsidR="00434445" w:rsidRPr="00272B0F">
        <w:rPr>
          <w:rFonts w:ascii="Times New Roman" w:eastAsia="Times New Roman" w:hAnsi="Times New Roman"/>
          <w:i/>
          <w:color w:val="000000"/>
          <w:sz w:val="24"/>
          <w:szCs w:val="24"/>
        </w:rPr>
        <w:t>ffect social change. This type of participation is considered EXCELLENT. This criterion is more closely met when a greater number of individuals benefit from the project.</w:t>
      </w:r>
    </w:p>
    <w:p w14:paraId="48E0A374" w14:textId="77777777" w:rsidR="00927560" w:rsidRDefault="00927560" w:rsidP="00272B0F">
      <w:pPr>
        <w:autoSpaceDE w:val="0"/>
        <w:autoSpaceDN w:val="0"/>
        <w:adjustRightInd w:val="0"/>
        <w:spacing w:after="0" w:line="240" w:lineRule="auto"/>
        <w:ind w:left="360"/>
        <w:jc w:val="center"/>
        <w:rPr>
          <w:rFonts w:ascii="Times New Roman" w:hAnsi="Times New Roman"/>
          <w:sz w:val="24"/>
          <w:szCs w:val="24"/>
        </w:rPr>
      </w:pPr>
    </w:p>
    <w:p w14:paraId="6CEB8615" w14:textId="77777777" w:rsidR="008706FE" w:rsidRPr="00272B0F" w:rsidRDefault="008706FE" w:rsidP="008706FE">
      <w:pPr>
        <w:numPr>
          <w:ilvl w:val="0"/>
          <w:numId w:val="5"/>
        </w:numPr>
        <w:autoSpaceDE w:val="0"/>
        <w:autoSpaceDN w:val="0"/>
        <w:adjustRightInd w:val="0"/>
        <w:spacing w:after="0" w:line="240" w:lineRule="auto"/>
        <w:rPr>
          <w:rFonts w:ascii="Times New Roman" w:eastAsia="Times New Roman" w:hAnsi="Times New Roman"/>
          <w:b/>
          <w:color w:val="000000"/>
          <w:sz w:val="24"/>
          <w:szCs w:val="24"/>
        </w:rPr>
      </w:pPr>
      <w:r w:rsidRPr="00272B0F">
        <w:rPr>
          <w:rFonts w:ascii="Times New Roman" w:eastAsia="Times New Roman" w:hAnsi="Times New Roman"/>
          <w:b/>
          <w:color w:val="000000"/>
          <w:sz w:val="24"/>
          <w:szCs w:val="24"/>
        </w:rPr>
        <w:t>INPUT AND INVOLVEMENT OF LOW-INCOME</w:t>
      </w:r>
      <w:r w:rsidR="00D9358A">
        <w:rPr>
          <w:rFonts w:ascii="Times New Roman" w:eastAsia="Times New Roman" w:hAnsi="Times New Roman"/>
          <w:b/>
          <w:color w:val="000000"/>
          <w:sz w:val="24"/>
          <w:szCs w:val="24"/>
        </w:rPr>
        <w:t>/MARGINALIAZED</w:t>
      </w:r>
      <w:r w:rsidRPr="00272B0F">
        <w:rPr>
          <w:rFonts w:ascii="Times New Roman" w:eastAsia="Times New Roman" w:hAnsi="Times New Roman"/>
          <w:b/>
          <w:color w:val="000000"/>
          <w:sz w:val="24"/>
          <w:szCs w:val="24"/>
        </w:rPr>
        <w:t xml:space="preserve"> PERSONS</w:t>
      </w:r>
    </w:p>
    <w:p w14:paraId="2283D7E1" w14:textId="77777777" w:rsidR="008706FE" w:rsidRPr="00272B0F" w:rsidRDefault="008706FE" w:rsidP="008706FE">
      <w:pPr>
        <w:autoSpaceDE w:val="0"/>
        <w:autoSpaceDN w:val="0"/>
        <w:adjustRightInd w:val="0"/>
        <w:spacing w:after="0" w:line="240" w:lineRule="auto"/>
        <w:ind w:left="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Low-income</w:t>
      </w:r>
      <w:r w:rsidR="00D9358A">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persons must have a </w:t>
      </w:r>
      <w:r w:rsidRPr="008B1144">
        <w:rPr>
          <w:rFonts w:ascii="Times New Roman" w:eastAsia="Times New Roman" w:hAnsi="Times New Roman"/>
          <w:b/>
          <w:color w:val="000000"/>
          <w:sz w:val="24"/>
          <w:szCs w:val="24"/>
        </w:rPr>
        <w:t>dominant voice</w:t>
      </w:r>
      <w:r w:rsidRPr="00272B0F">
        <w:rPr>
          <w:rFonts w:ascii="Times New Roman" w:eastAsia="Times New Roman" w:hAnsi="Times New Roman"/>
          <w:color w:val="000000"/>
          <w:sz w:val="24"/>
          <w:szCs w:val="24"/>
        </w:rPr>
        <w:t xml:space="preserve"> in the project through participation </w:t>
      </w:r>
      <w:r w:rsidR="00D9358A">
        <w:rPr>
          <w:rFonts w:ascii="Times New Roman" w:eastAsia="Times New Roman" w:hAnsi="Times New Roman"/>
          <w:color w:val="000000"/>
          <w:sz w:val="24"/>
          <w:szCs w:val="24"/>
        </w:rPr>
        <w:t xml:space="preserve">in the </w:t>
      </w:r>
      <w:r w:rsidR="009E261D">
        <w:rPr>
          <w:rFonts w:ascii="Times New Roman" w:eastAsia="Times New Roman" w:hAnsi="Times New Roman"/>
          <w:color w:val="000000"/>
          <w:sz w:val="24"/>
          <w:szCs w:val="24"/>
        </w:rPr>
        <w:t>decision-making</w:t>
      </w:r>
      <w:r w:rsidR="00D9358A">
        <w:rPr>
          <w:rFonts w:ascii="Times New Roman" w:eastAsia="Times New Roman" w:hAnsi="Times New Roman"/>
          <w:color w:val="000000"/>
          <w:sz w:val="24"/>
          <w:szCs w:val="24"/>
        </w:rPr>
        <w:t xml:space="preserve"> process</w:t>
      </w:r>
      <w:r w:rsidR="006865B2">
        <w:rPr>
          <w:rFonts w:ascii="Times New Roman" w:eastAsia="Times New Roman" w:hAnsi="Times New Roman"/>
          <w:color w:val="000000"/>
          <w:sz w:val="24"/>
          <w:szCs w:val="24"/>
        </w:rPr>
        <w:t xml:space="preserve">. </w:t>
      </w:r>
      <w:r w:rsidR="00D9358A">
        <w:rPr>
          <w:rFonts w:ascii="Times New Roman" w:eastAsia="Times New Roman" w:hAnsi="Times New Roman"/>
          <w:sz w:val="24"/>
          <w:szCs w:val="24"/>
        </w:rPr>
        <w:t>This should include helping to</w:t>
      </w:r>
      <w:r w:rsidRPr="00272B0F">
        <w:rPr>
          <w:rFonts w:ascii="Times New Roman" w:eastAsia="Times New Roman" w:hAnsi="Times New Roman"/>
          <w:sz w:val="24"/>
          <w:szCs w:val="24"/>
        </w:rPr>
        <w:t xml:space="preserve"> make final decisions on pol</w:t>
      </w:r>
      <w:r w:rsidR="00D9358A">
        <w:rPr>
          <w:rFonts w:ascii="Times New Roman" w:eastAsia="Times New Roman" w:hAnsi="Times New Roman"/>
          <w:sz w:val="24"/>
          <w:szCs w:val="24"/>
        </w:rPr>
        <w:t>icy</w:t>
      </w:r>
      <w:r w:rsidRPr="00272B0F">
        <w:rPr>
          <w:rFonts w:ascii="Times New Roman" w:eastAsia="Times New Roman" w:hAnsi="Times New Roman"/>
          <w:sz w:val="24"/>
          <w:szCs w:val="24"/>
        </w:rPr>
        <w:t xml:space="preserve">. To have ‘control’ a group </w:t>
      </w:r>
      <w:r w:rsidR="00D9358A">
        <w:rPr>
          <w:rFonts w:ascii="Times New Roman" w:eastAsia="Times New Roman" w:hAnsi="Times New Roman"/>
          <w:sz w:val="24"/>
          <w:szCs w:val="24"/>
        </w:rPr>
        <w:t>should</w:t>
      </w:r>
      <w:r w:rsidRPr="00272B0F">
        <w:rPr>
          <w:rFonts w:ascii="Times New Roman" w:eastAsia="Times New Roman" w:hAnsi="Times New Roman"/>
          <w:sz w:val="24"/>
          <w:szCs w:val="24"/>
        </w:rPr>
        <w:t xml:space="preserve"> have a history of making decisions for the organization or </w:t>
      </w:r>
      <w:r w:rsidR="00D9358A">
        <w:rPr>
          <w:rFonts w:ascii="Times New Roman" w:eastAsia="Times New Roman" w:hAnsi="Times New Roman"/>
          <w:sz w:val="24"/>
          <w:szCs w:val="24"/>
        </w:rPr>
        <w:t xml:space="preserve">should be actively involved in the proposed </w:t>
      </w:r>
      <w:r w:rsidRPr="00272B0F">
        <w:rPr>
          <w:rFonts w:ascii="Times New Roman" w:eastAsia="Times New Roman" w:hAnsi="Times New Roman"/>
          <w:sz w:val="24"/>
          <w:szCs w:val="24"/>
        </w:rPr>
        <w:t xml:space="preserve">project. </w:t>
      </w:r>
      <w:r w:rsidR="00D9358A">
        <w:rPr>
          <w:rFonts w:ascii="Times New Roman" w:eastAsia="Times New Roman" w:hAnsi="Times New Roman"/>
          <w:sz w:val="24"/>
          <w:szCs w:val="24"/>
        </w:rPr>
        <w:t>Keep in mind, a</w:t>
      </w:r>
      <w:r w:rsidRPr="00272B0F">
        <w:rPr>
          <w:rFonts w:ascii="Times New Roman" w:eastAsia="Times New Roman" w:hAnsi="Times New Roman"/>
          <w:sz w:val="24"/>
          <w:szCs w:val="24"/>
        </w:rPr>
        <w:t>n untrained group of individuals brought on</w:t>
      </w:r>
      <w:r w:rsidR="008B1144">
        <w:rPr>
          <w:rFonts w:ascii="Times New Roman" w:eastAsia="Times New Roman" w:hAnsi="Times New Roman"/>
          <w:sz w:val="24"/>
          <w:szCs w:val="24"/>
        </w:rPr>
        <w:t xml:space="preserve"> </w:t>
      </w:r>
      <w:r w:rsidRPr="00272B0F">
        <w:rPr>
          <w:rFonts w:ascii="Times New Roman" w:eastAsia="Times New Roman" w:hAnsi="Times New Roman"/>
          <w:sz w:val="24"/>
          <w:szCs w:val="24"/>
        </w:rPr>
        <w:t>to a board</w:t>
      </w:r>
      <w:r w:rsidR="00D9358A">
        <w:rPr>
          <w:rFonts w:ascii="Times New Roman" w:eastAsia="Times New Roman" w:hAnsi="Times New Roman"/>
          <w:sz w:val="24"/>
          <w:szCs w:val="24"/>
        </w:rPr>
        <w:t>,</w:t>
      </w:r>
      <w:r w:rsidRPr="00272B0F">
        <w:rPr>
          <w:rFonts w:ascii="Times New Roman" w:eastAsia="Times New Roman" w:hAnsi="Times New Roman"/>
          <w:sz w:val="24"/>
          <w:szCs w:val="24"/>
        </w:rPr>
        <w:t xml:space="preserve"> me</w:t>
      </w:r>
      <w:r w:rsidR="00D9358A">
        <w:rPr>
          <w:rFonts w:ascii="Times New Roman" w:eastAsia="Times New Roman" w:hAnsi="Times New Roman"/>
          <w:sz w:val="24"/>
          <w:szCs w:val="24"/>
        </w:rPr>
        <w:t>rely because they are low-income or marginalized,</w:t>
      </w:r>
      <w:r w:rsidRPr="00272B0F">
        <w:rPr>
          <w:rFonts w:ascii="Times New Roman" w:eastAsia="Times New Roman" w:hAnsi="Times New Roman"/>
          <w:sz w:val="24"/>
          <w:szCs w:val="24"/>
        </w:rPr>
        <w:t xml:space="preserve"> cannot exercise real</w:t>
      </w:r>
      <w:r w:rsidRPr="00272B0F">
        <w:rPr>
          <w:rFonts w:ascii="Times New Roman" w:eastAsia="Times New Roman" w:hAnsi="Times New Roman"/>
          <w:color w:val="000000"/>
          <w:sz w:val="24"/>
          <w:szCs w:val="24"/>
        </w:rPr>
        <w:t xml:space="preserve"> control and decision-making power until </w:t>
      </w:r>
      <w:r w:rsidR="00D9358A">
        <w:rPr>
          <w:rFonts w:ascii="Times New Roman" w:eastAsia="Times New Roman" w:hAnsi="Times New Roman"/>
          <w:color w:val="000000"/>
          <w:sz w:val="24"/>
          <w:szCs w:val="24"/>
        </w:rPr>
        <w:t>they have received training and</w:t>
      </w:r>
      <w:r w:rsidRPr="00272B0F">
        <w:rPr>
          <w:rFonts w:ascii="Times New Roman" w:eastAsia="Times New Roman" w:hAnsi="Times New Roman"/>
          <w:color w:val="000000"/>
          <w:sz w:val="24"/>
          <w:szCs w:val="24"/>
        </w:rPr>
        <w:t xml:space="preserve"> participated </w:t>
      </w:r>
      <w:r w:rsidR="00D9358A">
        <w:rPr>
          <w:rFonts w:ascii="Times New Roman" w:eastAsia="Times New Roman" w:hAnsi="Times New Roman"/>
          <w:color w:val="000000"/>
          <w:sz w:val="24"/>
          <w:szCs w:val="24"/>
        </w:rPr>
        <w:t xml:space="preserve">in an organization </w:t>
      </w:r>
      <w:r w:rsidRPr="00272B0F">
        <w:rPr>
          <w:rFonts w:ascii="Times New Roman" w:eastAsia="Times New Roman" w:hAnsi="Times New Roman"/>
          <w:color w:val="000000"/>
          <w:sz w:val="24"/>
          <w:szCs w:val="24"/>
        </w:rPr>
        <w:t>long enough to understand the issues and inner processes of the organiza</w:t>
      </w:r>
      <w:r w:rsidR="006865B2">
        <w:rPr>
          <w:rFonts w:ascii="Times New Roman" w:eastAsia="Times New Roman" w:hAnsi="Times New Roman"/>
          <w:color w:val="000000"/>
          <w:sz w:val="24"/>
          <w:szCs w:val="24"/>
        </w:rPr>
        <w:t xml:space="preserve">tion as well as the community. </w:t>
      </w:r>
      <w:r w:rsidRPr="00272B0F">
        <w:rPr>
          <w:rFonts w:ascii="Times New Roman" w:eastAsia="Times New Roman" w:hAnsi="Times New Roman"/>
          <w:color w:val="000000"/>
          <w:sz w:val="24"/>
          <w:szCs w:val="24"/>
        </w:rPr>
        <w:t>When low-income</w:t>
      </w:r>
      <w:r w:rsidR="00D9358A">
        <w:rPr>
          <w:rFonts w:ascii="Times New Roman" w:eastAsia="Times New Roman" w:hAnsi="Times New Roman"/>
          <w:color w:val="000000"/>
          <w:sz w:val="24"/>
          <w:szCs w:val="24"/>
        </w:rPr>
        <w:t>/</w:t>
      </w:r>
      <w:r w:rsidR="00DA5FB3">
        <w:rPr>
          <w:rFonts w:ascii="Times New Roman" w:eastAsia="Times New Roman" w:hAnsi="Times New Roman"/>
          <w:color w:val="000000"/>
          <w:sz w:val="24"/>
          <w:szCs w:val="24"/>
        </w:rPr>
        <w:t xml:space="preserve"> </w:t>
      </w:r>
      <w:r w:rsidR="00D9358A">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w:t>
      </w:r>
      <w:r w:rsidR="00D9358A">
        <w:rPr>
          <w:rFonts w:ascii="Times New Roman" w:eastAsia="Times New Roman" w:hAnsi="Times New Roman"/>
          <w:color w:val="000000"/>
          <w:sz w:val="24"/>
          <w:szCs w:val="24"/>
        </w:rPr>
        <w:t>decision makers</w:t>
      </w:r>
      <w:r w:rsidRPr="00272B0F">
        <w:rPr>
          <w:rFonts w:ascii="Times New Roman" w:eastAsia="Times New Roman" w:hAnsi="Times New Roman"/>
          <w:color w:val="000000"/>
          <w:sz w:val="24"/>
          <w:szCs w:val="24"/>
        </w:rPr>
        <w:t xml:space="preserve"> come from the geographic area in question, it is a greater indicator of empowerment.</w:t>
      </w:r>
    </w:p>
    <w:p w14:paraId="36FD9D25" w14:textId="77777777" w:rsidR="008706FE" w:rsidRPr="008B1144" w:rsidRDefault="008706FE" w:rsidP="008B1144">
      <w:pPr>
        <w:autoSpaceDE w:val="0"/>
        <w:autoSpaceDN w:val="0"/>
        <w:adjustRightInd w:val="0"/>
        <w:spacing w:after="0" w:line="240" w:lineRule="auto"/>
        <w:rPr>
          <w:rFonts w:ascii="Times New Roman" w:eastAsia="Times New Roman" w:hAnsi="Times New Roman"/>
          <w:color w:val="000000"/>
          <w:sz w:val="12"/>
          <w:szCs w:val="12"/>
        </w:rPr>
      </w:pPr>
    </w:p>
    <w:p w14:paraId="3A825614" w14:textId="77777777" w:rsidR="008706FE" w:rsidRPr="00272B0F" w:rsidRDefault="008706FE" w:rsidP="008706FE">
      <w:pPr>
        <w:autoSpaceDE w:val="0"/>
        <w:autoSpaceDN w:val="0"/>
        <w:adjustRightInd w:val="0"/>
        <w:spacing w:after="0" w:line="240" w:lineRule="auto"/>
        <w:ind w:left="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A project that does not have at least 50% </w:t>
      </w:r>
      <w:r w:rsidR="00A51ACB">
        <w:rPr>
          <w:rFonts w:ascii="Times New Roman" w:eastAsia="Times New Roman" w:hAnsi="Times New Roman"/>
          <w:i/>
          <w:color w:val="000000"/>
          <w:sz w:val="24"/>
          <w:szCs w:val="24"/>
        </w:rPr>
        <w:t>structurally</w:t>
      </w:r>
      <w:r w:rsidRPr="00272B0F">
        <w:rPr>
          <w:rFonts w:ascii="Times New Roman" w:eastAsia="Times New Roman" w:hAnsi="Times New Roman"/>
          <w:color w:val="000000"/>
          <w:sz w:val="24"/>
          <w:szCs w:val="24"/>
        </w:rPr>
        <w:t xml:space="preserve"> low-income</w:t>
      </w:r>
      <w:r w:rsidR="00D9358A">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persons planning, making, and implementing policy must document the following:</w:t>
      </w:r>
    </w:p>
    <w:p w14:paraId="352D1B9A"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Why low-income</w:t>
      </w:r>
      <w:r w:rsidR="00D9358A">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persons do not have a dominant role in the planning, making, and implementing policy at the time of application;</w:t>
      </w:r>
    </w:p>
    <w:p w14:paraId="1E88B0B9"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How low-income</w:t>
      </w:r>
      <w:r w:rsidR="00D9358A">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w:t>
      </w:r>
      <w:r w:rsidR="00DA5FB3">
        <w:rPr>
          <w:rFonts w:ascii="Times New Roman" w:eastAsia="Times New Roman" w:hAnsi="Times New Roman"/>
          <w:color w:val="000000"/>
          <w:sz w:val="24"/>
          <w:szCs w:val="24"/>
        </w:rPr>
        <w:t>voices</w:t>
      </w:r>
      <w:r w:rsidRPr="00272B0F">
        <w:rPr>
          <w:rFonts w:ascii="Times New Roman" w:eastAsia="Times New Roman" w:hAnsi="Times New Roman"/>
          <w:color w:val="000000"/>
          <w:sz w:val="24"/>
          <w:szCs w:val="24"/>
        </w:rPr>
        <w:t xml:space="preserve"> were involved in determining</w:t>
      </w:r>
      <w:r w:rsidR="00D9358A">
        <w:rPr>
          <w:rFonts w:ascii="Times New Roman" w:eastAsia="Times New Roman" w:hAnsi="Times New Roman"/>
          <w:color w:val="000000"/>
          <w:sz w:val="24"/>
          <w:szCs w:val="24"/>
        </w:rPr>
        <w:t xml:space="preserve"> the</w:t>
      </w:r>
      <w:r w:rsidRPr="00272B0F">
        <w:rPr>
          <w:rFonts w:ascii="Times New Roman" w:eastAsia="Times New Roman" w:hAnsi="Times New Roman"/>
          <w:color w:val="000000"/>
          <w:sz w:val="24"/>
          <w:szCs w:val="24"/>
        </w:rPr>
        <w:t xml:space="preserve"> needs for this project;</w:t>
      </w:r>
    </w:p>
    <w:p w14:paraId="7CF07182" w14:textId="77777777" w:rsidR="00434445" w:rsidRPr="00272B0F" w:rsidRDefault="00434445" w:rsidP="00434445">
      <w:pPr>
        <w:numPr>
          <w:ilvl w:val="1"/>
          <w:numId w:val="6"/>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What plans are in place, include the timing of such plans, to enable low-income</w:t>
      </w:r>
      <w:r w:rsidR="00D9358A">
        <w:rPr>
          <w:rFonts w:ascii="Times New Roman" w:eastAsia="Times New Roman" w:hAnsi="Times New Roman"/>
          <w:color w:val="000000"/>
          <w:sz w:val="24"/>
          <w:szCs w:val="24"/>
        </w:rPr>
        <w:t>/ marginalized</w:t>
      </w:r>
      <w:r w:rsidRPr="00272B0F">
        <w:rPr>
          <w:rFonts w:ascii="Times New Roman" w:eastAsia="Times New Roman" w:hAnsi="Times New Roman"/>
          <w:color w:val="000000"/>
          <w:sz w:val="24"/>
          <w:szCs w:val="24"/>
        </w:rPr>
        <w:t xml:space="preserve"> persons to assume leadership and control of the project.</w:t>
      </w:r>
    </w:p>
    <w:p w14:paraId="2F3F934B" w14:textId="77777777" w:rsidR="00D9358A" w:rsidRPr="00272B0F" w:rsidRDefault="00D9358A" w:rsidP="00D9358A">
      <w:pPr>
        <w:pStyle w:val="Header"/>
        <w:jc w:val="center"/>
        <w:rPr>
          <w:b/>
        </w:rPr>
      </w:pPr>
      <w:r w:rsidRPr="00272B0F">
        <w:t>Continued –</w:t>
      </w:r>
      <w:r w:rsidRPr="00272B0F">
        <w:rPr>
          <w:b/>
        </w:rPr>
        <w:t xml:space="preserve"> FUNDING BOOKLET</w:t>
      </w:r>
    </w:p>
    <w:p w14:paraId="350282E2"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lastRenderedPageBreak/>
        <w:t>Local Community Grant</w:t>
      </w:r>
      <w:r>
        <w:rPr>
          <w:rFonts w:ascii="Times New Roman" w:eastAsia="Times New Roman" w:hAnsi="Times New Roman"/>
          <w:b/>
          <w:sz w:val="24"/>
          <w:szCs w:val="24"/>
        </w:rPr>
        <w:t xml:space="preserve"> Application Packet</w:t>
      </w:r>
    </w:p>
    <w:p w14:paraId="3C63DB63" w14:textId="77777777" w:rsidR="00D9358A" w:rsidRDefault="00D9358A" w:rsidP="00D9358A">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5DE44326" w14:textId="77777777" w:rsidR="00927560" w:rsidRPr="00272B0F" w:rsidRDefault="00927560" w:rsidP="00927560">
      <w:pPr>
        <w:autoSpaceDE w:val="0"/>
        <w:autoSpaceDN w:val="0"/>
        <w:adjustRightInd w:val="0"/>
        <w:spacing w:after="0" w:line="240" w:lineRule="auto"/>
        <w:rPr>
          <w:rFonts w:ascii="Times New Roman" w:eastAsia="Times New Roman" w:hAnsi="Times New Roman"/>
          <w:color w:val="000000"/>
          <w:sz w:val="24"/>
          <w:szCs w:val="24"/>
        </w:rPr>
      </w:pPr>
    </w:p>
    <w:p w14:paraId="18F0EF02" w14:textId="77777777" w:rsidR="00434445" w:rsidRPr="00272B0F" w:rsidRDefault="00434445" w:rsidP="0093736E">
      <w:pPr>
        <w:numPr>
          <w:ins w:id="1" w:author="Terry College" w:date="2008-06-17T00:48:00Z"/>
        </w:numPr>
        <w:autoSpaceDE w:val="0"/>
        <w:autoSpaceDN w:val="0"/>
        <w:adjustRightInd w:val="0"/>
        <w:spacing w:after="0" w:line="240" w:lineRule="auto"/>
        <w:ind w:left="360"/>
        <w:jc w:val="both"/>
        <w:rPr>
          <w:rFonts w:ascii="Times New Roman" w:eastAsia="Times New Roman" w:hAnsi="Times New Roman"/>
          <w:i/>
          <w:color w:val="000000"/>
          <w:sz w:val="24"/>
          <w:szCs w:val="24"/>
        </w:rPr>
      </w:pPr>
      <w:r w:rsidRPr="00272B0F">
        <w:rPr>
          <w:rFonts w:ascii="Times New Roman" w:eastAsia="Times New Roman" w:hAnsi="Times New Roman"/>
          <w:i/>
          <w:color w:val="000000"/>
          <w:sz w:val="24"/>
          <w:szCs w:val="24"/>
        </w:rPr>
        <w:t>ELIGIBILITY</w:t>
      </w:r>
    </w:p>
    <w:p w14:paraId="6E0DF046" w14:textId="77777777" w:rsidR="00434445" w:rsidRPr="00272B0F" w:rsidRDefault="00434445" w:rsidP="0093736E">
      <w:pPr>
        <w:autoSpaceDE w:val="0"/>
        <w:autoSpaceDN w:val="0"/>
        <w:adjustRightInd w:val="0"/>
        <w:spacing w:after="0" w:line="240" w:lineRule="auto"/>
        <w:ind w:left="360"/>
        <w:jc w:val="both"/>
        <w:rPr>
          <w:rFonts w:ascii="Times New Roman" w:eastAsia="Times New Roman" w:hAnsi="Times New Roman"/>
          <w:i/>
          <w:color w:val="000000"/>
          <w:sz w:val="24"/>
          <w:szCs w:val="24"/>
        </w:rPr>
      </w:pPr>
      <w:r w:rsidRPr="00272B0F">
        <w:rPr>
          <w:rFonts w:ascii="Times New Roman" w:eastAsia="Times New Roman" w:hAnsi="Times New Roman"/>
          <w:i/>
          <w:color w:val="000000"/>
          <w:sz w:val="24"/>
          <w:szCs w:val="24"/>
        </w:rPr>
        <w:t>Organization/Projec</w:t>
      </w:r>
      <w:r w:rsidR="00927560">
        <w:rPr>
          <w:rFonts w:ascii="Times New Roman" w:eastAsia="Times New Roman" w:hAnsi="Times New Roman"/>
          <w:i/>
          <w:color w:val="000000"/>
          <w:sz w:val="24"/>
          <w:szCs w:val="24"/>
        </w:rPr>
        <w:t>t/</w:t>
      </w:r>
      <w:r w:rsidR="00D9358A">
        <w:rPr>
          <w:rFonts w:ascii="Times New Roman" w:eastAsia="Times New Roman" w:hAnsi="Times New Roman"/>
          <w:i/>
          <w:color w:val="000000"/>
          <w:sz w:val="24"/>
          <w:szCs w:val="24"/>
        </w:rPr>
        <w:t xml:space="preserve">Group </w:t>
      </w:r>
      <w:r w:rsidR="00150610">
        <w:rPr>
          <w:rFonts w:ascii="Times New Roman" w:eastAsia="Times New Roman" w:hAnsi="Times New Roman"/>
          <w:i/>
          <w:color w:val="000000"/>
          <w:sz w:val="24"/>
          <w:szCs w:val="24"/>
        </w:rPr>
        <w:t>decision-making</w:t>
      </w:r>
      <w:r w:rsidR="00D9358A">
        <w:rPr>
          <w:rFonts w:ascii="Times New Roman" w:eastAsia="Times New Roman" w:hAnsi="Times New Roman"/>
          <w:i/>
          <w:color w:val="000000"/>
          <w:sz w:val="24"/>
          <w:szCs w:val="24"/>
        </w:rPr>
        <w:t xml:space="preserve"> bodies</w:t>
      </w:r>
      <w:r w:rsidR="00C37313" w:rsidRPr="00272B0F">
        <w:rPr>
          <w:rFonts w:ascii="Times New Roman" w:eastAsia="Times New Roman" w:hAnsi="Times New Roman"/>
          <w:i/>
          <w:color w:val="000000"/>
          <w:sz w:val="24"/>
          <w:szCs w:val="24"/>
        </w:rPr>
        <w:t xml:space="preserve"> that</w:t>
      </w:r>
      <w:r w:rsidRPr="00272B0F">
        <w:rPr>
          <w:rFonts w:ascii="Times New Roman" w:eastAsia="Times New Roman" w:hAnsi="Times New Roman"/>
          <w:i/>
          <w:color w:val="000000"/>
          <w:sz w:val="24"/>
          <w:szCs w:val="24"/>
        </w:rPr>
        <w:t xml:space="preserve"> incorporate at least 50% </w:t>
      </w:r>
      <w:r w:rsidR="008B1144">
        <w:rPr>
          <w:rFonts w:ascii="Times New Roman" w:eastAsia="Times New Roman" w:hAnsi="Times New Roman"/>
          <w:i/>
          <w:color w:val="000000"/>
          <w:sz w:val="24"/>
          <w:szCs w:val="24"/>
        </w:rPr>
        <w:t xml:space="preserve">trained and experienced </w:t>
      </w:r>
      <w:r w:rsidRPr="00272B0F">
        <w:rPr>
          <w:rFonts w:ascii="Times New Roman" w:eastAsia="Times New Roman" w:hAnsi="Times New Roman"/>
          <w:i/>
          <w:color w:val="000000"/>
          <w:sz w:val="24"/>
          <w:szCs w:val="24"/>
        </w:rPr>
        <w:t>low-income</w:t>
      </w:r>
      <w:r w:rsidR="00D9358A">
        <w:rPr>
          <w:rFonts w:ascii="Times New Roman" w:eastAsia="Times New Roman" w:hAnsi="Times New Roman"/>
          <w:i/>
          <w:color w:val="000000"/>
          <w:sz w:val="24"/>
          <w:szCs w:val="24"/>
        </w:rPr>
        <w:t>/marginalized</w:t>
      </w:r>
      <w:r w:rsidRPr="00272B0F">
        <w:rPr>
          <w:rFonts w:ascii="Times New Roman" w:eastAsia="Times New Roman" w:hAnsi="Times New Roman"/>
          <w:i/>
          <w:color w:val="000000"/>
          <w:sz w:val="24"/>
          <w:szCs w:val="24"/>
        </w:rPr>
        <w:t xml:space="preserve"> persons in planning and decision making of the project </w:t>
      </w:r>
      <w:r w:rsidR="00C37313" w:rsidRPr="00272B0F">
        <w:rPr>
          <w:rFonts w:ascii="Times New Roman" w:eastAsia="Times New Roman" w:hAnsi="Times New Roman"/>
          <w:i/>
          <w:color w:val="000000"/>
          <w:sz w:val="24"/>
          <w:szCs w:val="24"/>
        </w:rPr>
        <w:t>are</w:t>
      </w:r>
      <w:r w:rsidRPr="00272B0F">
        <w:rPr>
          <w:rFonts w:ascii="Times New Roman" w:eastAsia="Times New Roman" w:hAnsi="Times New Roman"/>
          <w:i/>
          <w:color w:val="000000"/>
          <w:sz w:val="24"/>
          <w:szCs w:val="24"/>
        </w:rPr>
        <w:t xml:space="preserve"> considered EXCELLENT.  At a minimum, low-income</w:t>
      </w:r>
      <w:r w:rsidR="000328E1">
        <w:rPr>
          <w:rFonts w:ascii="Times New Roman" w:eastAsia="Times New Roman" w:hAnsi="Times New Roman"/>
          <w:i/>
          <w:color w:val="000000"/>
          <w:sz w:val="24"/>
          <w:szCs w:val="24"/>
        </w:rPr>
        <w:t>/marginalized</w:t>
      </w:r>
      <w:r w:rsidRPr="00272B0F">
        <w:rPr>
          <w:rFonts w:ascii="Times New Roman" w:eastAsia="Times New Roman" w:hAnsi="Times New Roman"/>
          <w:i/>
          <w:color w:val="000000"/>
          <w:sz w:val="24"/>
          <w:szCs w:val="24"/>
        </w:rPr>
        <w:t xml:space="preserve"> persons must be included in planning for the project</w:t>
      </w:r>
      <w:r w:rsidR="00C37313" w:rsidRPr="00272B0F">
        <w:rPr>
          <w:rFonts w:ascii="Times New Roman" w:eastAsia="Times New Roman" w:hAnsi="Times New Roman"/>
          <w:i/>
          <w:color w:val="000000"/>
          <w:sz w:val="24"/>
          <w:szCs w:val="24"/>
        </w:rPr>
        <w:t>. H</w:t>
      </w:r>
      <w:r w:rsidRPr="00272B0F">
        <w:rPr>
          <w:rFonts w:ascii="Times New Roman" w:eastAsia="Times New Roman" w:hAnsi="Times New Roman"/>
          <w:i/>
          <w:color w:val="000000"/>
          <w:sz w:val="24"/>
          <w:szCs w:val="24"/>
        </w:rPr>
        <w:t xml:space="preserve">owever, this </w:t>
      </w:r>
      <w:r w:rsidR="00150610" w:rsidRPr="00272B0F">
        <w:rPr>
          <w:rFonts w:ascii="Times New Roman" w:eastAsia="Times New Roman" w:hAnsi="Times New Roman"/>
          <w:i/>
          <w:color w:val="000000"/>
          <w:sz w:val="24"/>
          <w:szCs w:val="24"/>
        </w:rPr>
        <w:t>criterion</w:t>
      </w:r>
      <w:r w:rsidRPr="00272B0F">
        <w:rPr>
          <w:rFonts w:ascii="Times New Roman" w:eastAsia="Times New Roman" w:hAnsi="Times New Roman"/>
          <w:i/>
          <w:color w:val="000000"/>
          <w:sz w:val="24"/>
          <w:szCs w:val="24"/>
        </w:rPr>
        <w:t xml:space="preserve"> is more closely met when measurable plans are in place to include this group in </w:t>
      </w:r>
      <w:r w:rsidR="00150610" w:rsidRPr="00272B0F">
        <w:rPr>
          <w:rFonts w:ascii="Times New Roman" w:eastAsia="Times New Roman" w:hAnsi="Times New Roman"/>
          <w:i/>
          <w:color w:val="000000"/>
          <w:sz w:val="24"/>
          <w:szCs w:val="24"/>
        </w:rPr>
        <w:t>decision-making</w:t>
      </w:r>
      <w:r w:rsidRPr="00272B0F">
        <w:rPr>
          <w:rFonts w:ascii="Times New Roman" w:eastAsia="Times New Roman" w:hAnsi="Times New Roman"/>
          <w:i/>
          <w:color w:val="000000"/>
          <w:sz w:val="24"/>
          <w:szCs w:val="24"/>
        </w:rPr>
        <w:t>.</w:t>
      </w:r>
    </w:p>
    <w:p w14:paraId="27C79163" w14:textId="77777777" w:rsidR="00927560" w:rsidRDefault="00927560" w:rsidP="00927560">
      <w:pPr>
        <w:autoSpaceDE w:val="0"/>
        <w:autoSpaceDN w:val="0"/>
        <w:adjustRightInd w:val="0"/>
        <w:spacing w:after="0" w:line="240" w:lineRule="auto"/>
        <w:rPr>
          <w:rFonts w:ascii="Times New Roman" w:eastAsia="Times New Roman" w:hAnsi="Times New Roman"/>
          <w:b/>
          <w:color w:val="000000"/>
          <w:sz w:val="24"/>
          <w:szCs w:val="24"/>
        </w:rPr>
      </w:pPr>
    </w:p>
    <w:p w14:paraId="2E21426E" w14:textId="77777777" w:rsidR="00434445" w:rsidRPr="00272B0F" w:rsidRDefault="00434445" w:rsidP="00434445">
      <w:pPr>
        <w:numPr>
          <w:ilvl w:val="0"/>
          <w:numId w:val="5"/>
        </w:numPr>
        <w:autoSpaceDE w:val="0"/>
        <w:autoSpaceDN w:val="0"/>
        <w:adjustRightInd w:val="0"/>
        <w:spacing w:after="0" w:line="240" w:lineRule="auto"/>
        <w:rPr>
          <w:rFonts w:ascii="Times New Roman" w:eastAsia="Times New Roman" w:hAnsi="Times New Roman"/>
          <w:b/>
          <w:color w:val="000000"/>
          <w:sz w:val="24"/>
          <w:szCs w:val="24"/>
        </w:rPr>
      </w:pPr>
      <w:r w:rsidRPr="00272B0F">
        <w:rPr>
          <w:rFonts w:ascii="Times New Roman" w:eastAsia="Times New Roman" w:hAnsi="Times New Roman"/>
          <w:b/>
          <w:color w:val="000000"/>
          <w:sz w:val="24"/>
          <w:szCs w:val="24"/>
        </w:rPr>
        <w:t>LEADERSHIP DEVELOPMENT</w:t>
      </w:r>
    </w:p>
    <w:p w14:paraId="4CFE4A08" w14:textId="77777777" w:rsidR="00434445" w:rsidRPr="00272B0F" w:rsidRDefault="00434445" w:rsidP="00434445">
      <w:pPr>
        <w:autoSpaceDE w:val="0"/>
        <w:autoSpaceDN w:val="0"/>
        <w:adjustRightInd w:val="0"/>
        <w:spacing w:after="0" w:line="240" w:lineRule="auto"/>
        <w:ind w:left="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The project </w:t>
      </w:r>
      <w:r w:rsidR="000328E1">
        <w:rPr>
          <w:rFonts w:ascii="Times New Roman" w:eastAsia="Times New Roman" w:hAnsi="Times New Roman"/>
          <w:color w:val="000000"/>
          <w:sz w:val="24"/>
          <w:szCs w:val="24"/>
        </w:rPr>
        <w:t>should</w:t>
      </w:r>
      <w:r w:rsidRPr="00272B0F">
        <w:rPr>
          <w:rFonts w:ascii="Times New Roman" w:eastAsia="Times New Roman" w:hAnsi="Times New Roman"/>
          <w:color w:val="000000"/>
          <w:sz w:val="24"/>
          <w:szCs w:val="24"/>
        </w:rPr>
        <w:t xml:space="preserve"> demonstrate a commitm</w:t>
      </w:r>
      <w:r w:rsidR="00AC78BE">
        <w:rPr>
          <w:rFonts w:ascii="Times New Roman" w:eastAsia="Times New Roman" w:hAnsi="Times New Roman"/>
          <w:color w:val="000000"/>
          <w:sz w:val="24"/>
          <w:szCs w:val="24"/>
        </w:rPr>
        <w:t>ent of resources towards the on</w:t>
      </w:r>
      <w:r w:rsidRPr="00272B0F">
        <w:rPr>
          <w:rFonts w:ascii="Times New Roman" w:eastAsia="Times New Roman" w:hAnsi="Times New Roman"/>
          <w:color w:val="000000"/>
          <w:sz w:val="24"/>
          <w:szCs w:val="24"/>
        </w:rPr>
        <w:t>going training of low income</w:t>
      </w:r>
      <w:r w:rsidR="000328E1">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individuals in community organizing skills including, but not limited to, social analysis, fundraising, issue identification and organizational skills.  Evidence of mobilizing low and moderate income</w:t>
      </w:r>
      <w:r w:rsidR="000328E1">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people to advocate on their own behalf is further evidence of leadership development.  </w:t>
      </w:r>
    </w:p>
    <w:p w14:paraId="526AE71A" w14:textId="77777777" w:rsidR="00434445" w:rsidRPr="00272B0F" w:rsidRDefault="00434445" w:rsidP="00434445">
      <w:pPr>
        <w:autoSpaceDE w:val="0"/>
        <w:autoSpaceDN w:val="0"/>
        <w:adjustRightInd w:val="0"/>
        <w:spacing w:after="0" w:line="240" w:lineRule="auto"/>
        <w:ind w:left="1080"/>
        <w:rPr>
          <w:rFonts w:ascii="Times New Roman" w:eastAsia="Times New Roman" w:hAnsi="Times New Roman"/>
          <w:color w:val="000000"/>
          <w:sz w:val="24"/>
          <w:szCs w:val="24"/>
        </w:rPr>
      </w:pPr>
      <w:bookmarkStart w:id="2" w:name="OLE_LINK6"/>
      <w:bookmarkStart w:id="3" w:name="OLE_LINK7"/>
    </w:p>
    <w:p w14:paraId="6A30B43F" w14:textId="77777777" w:rsidR="00434445" w:rsidRPr="00272B0F" w:rsidRDefault="00434445" w:rsidP="0093736E">
      <w:pPr>
        <w:numPr>
          <w:ins w:id="4" w:author="Terry College" w:date="2008-06-17T00:48:00Z"/>
        </w:numPr>
        <w:autoSpaceDE w:val="0"/>
        <w:autoSpaceDN w:val="0"/>
        <w:adjustRightInd w:val="0"/>
        <w:spacing w:after="0" w:line="240" w:lineRule="auto"/>
        <w:ind w:left="360"/>
        <w:jc w:val="both"/>
        <w:rPr>
          <w:rFonts w:ascii="Times New Roman" w:eastAsia="Times New Roman" w:hAnsi="Times New Roman"/>
          <w:i/>
          <w:color w:val="000000"/>
          <w:sz w:val="24"/>
          <w:szCs w:val="24"/>
        </w:rPr>
      </w:pPr>
      <w:r w:rsidRPr="00272B0F">
        <w:rPr>
          <w:rFonts w:ascii="Times New Roman" w:eastAsia="Times New Roman" w:hAnsi="Times New Roman"/>
          <w:i/>
          <w:color w:val="000000"/>
          <w:sz w:val="24"/>
          <w:szCs w:val="24"/>
        </w:rPr>
        <w:t>ELIGIBILITY</w:t>
      </w:r>
    </w:p>
    <w:p w14:paraId="697FD2FD" w14:textId="77777777" w:rsidR="00434445" w:rsidRPr="00272B0F" w:rsidRDefault="00434445" w:rsidP="0093736E">
      <w:pPr>
        <w:autoSpaceDE w:val="0"/>
        <w:autoSpaceDN w:val="0"/>
        <w:adjustRightInd w:val="0"/>
        <w:spacing w:after="0" w:line="240" w:lineRule="auto"/>
        <w:ind w:left="360"/>
        <w:jc w:val="both"/>
        <w:rPr>
          <w:i/>
          <w:color w:val="000000"/>
        </w:rPr>
      </w:pPr>
      <w:r w:rsidRPr="00272B0F">
        <w:rPr>
          <w:rFonts w:ascii="Times New Roman" w:eastAsia="Times New Roman" w:hAnsi="Times New Roman"/>
          <w:i/>
          <w:color w:val="000000"/>
          <w:sz w:val="24"/>
          <w:szCs w:val="24"/>
        </w:rPr>
        <w:t xml:space="preserve">This </w:t>
      </w:r>
      <w:bookmarkEnd w:id="2"/>
      <w:bookmarkEnd w:id="3"/>
      <w:r w:rsidRPr="00272B0F">
        <w:rPr>
          <w:rFonts w:ascii="Times New Roman" w:eastAsia="Times New Roman" w:hAnsi="Times New Roman"/>
          <w:i/>
          <w:color w:val="000000"/>
          <w:sz w:val="24"/>
          <w:szCs w:val="24"/>
        </w:rPr>
        <w:t>criterion is met in an EXCELLENT mann</w:t>
      </w:r>
      <w:r w:rsidR="00927560">
        <w:rPr>
          <w:rFonts w:ascii="Times New Roman" w:eastAsia="Times New Roman" w:hAnsi="Times New Roman"/>
          <w:i/>
          <w:color w:val="000000"/>
          <w:sz w:val="24"/>
          <w:szCs w:val="24"/>
        </w:rPr>
        <w:t>er when an organization/project/</w:t>
      </w:r>
      <w:r w:rsidRPr="00272B0F">
        <w:rPr>
          <w:rFonts w:ascii="Times New Roman" w:eastAsia="Times New Roman" w:hAnsi="Times New Roman"/>
          <w:i/>
          <w:color w:val="000000"/>
          <w:sz w:val="24"/>
          <w:szCs w:val="24"/>
        </w:rPr>
        <w:t>group can show a history of committing human and financial resources for training of individuals as well as mobilizing low to moderate income</w:t>
      </w:r>
      <w:r w:rsidR="000328E1">
        <w:rPr>
          <w:rFonts w:ascii="Times New Roman" w:eastAsia="Times New Roman" w:hAnsi="Times New Roman"/>
          <w:i/>
          <w:color w:val="000000"/>
          <w:sz w:val="24"/>
          <w:szCs w:val="24"/>
        </w:rPr>
        <w:t>/marginalized</w:t>
      </w:r>
      <w:r w:rsidR="00DA5FB3">
        <w:rPr>
          <w:rFonts w:ascii="Times New Roman" w:eastAsia="Times New Roman" w:hAnsi="Times New Roman"/>
          <w:i/>
          <w:color w:val="000000"/>
          <w:sz w:val="24"/>
          <w:szCs w:val="24"/>
        </w:rPr>
        <w:t xml:space="preserve"> people to advocate</w:t>
      </w:r>
      <w:r w:rsidRPr="00272B0F">
        <w:rPr>
          <w:rFonts w:ascii="Times New Roman" w:eastAsia="Times New Roman" w:hAnsi="Times New Roman"/>
          <w:i/>
          <w:color w:val="000000"/>
          <w:sz w:val="24"/>
          <w:szCs w:val="24"/>
        </w:rPr>
        <w:t xml:space="preserve"> on their own behalf.  </w:t>
      </w:r>
      <w:r w:rsidRPr="000328E1">
        <w:rPr>
          <w:rFonts w:ascii="Times New Roman" w:eastAsia="Times New Roman" w:hAnsi="Times New Roman"/>
          <w:i/>
          <w:color w:val="000000"/>
          <w:sz w:val="24"/>
          <w:szCs w:val="24"/>
        </w:rPr>
        <w:t xml:space="preserve">This </w:t>
      </w:r>
      <w:r w:rsidR="008706FE" w:rsidRPr="000328E1">
        <w:rPr>
          <w:rFonts w:ascii="Times New Roman" w:hAnsi="Times New Roman"/>
          <w:i/>
          <w:color w:val="000000"/>
        </w:rPr>
        <w:t>criterion is met when, at a minimum, an organization/proje</w:t>
      </w:r>
      <w:r w:rsidR="000328E1" w:rsidRPr="000328E1">
        <w:rPr>
          <w:rFonts w:ascii="Times New Roman" w:hAnsi="Times New Roman"/>
          <w:i/>
          <w:color w:val="000000"/>
        </w:rPr>
        <w:t>ct group has developed concrete</w:t>
      </w:r>
      <w:r w:rsidR="006B5D97">
        <w:rPr>
          <w:rFonts w:ascii="Times New Roman" w:hAnsi="Times New Roman"/>
          <w:i/>
          <w:color w:val="000000"/>
        </w:rPr>
        <w:t xml:space="preserve"> </w:t>
      </w:r>
      <w:r w:rsidR="008706FE" w:rsidRPr="000328E1">
        <w:rPr>
          <w:rFonts w:ascii="Times New Roman" w:hAnsi="Times New Roman"/>
          <w:i/>
          <w:color w:val="000000"/>
        </w:rPr>
        <w:t xml:space="preserve">plans for improving the </w:t>
      </w:r>
      <w:r w:rsidR="0093736E">
        <w:rPr>
          <w:rFonts w:ascii="Times New Roman" w:hAnsi="Times New Roman"/>
          <w:i/>
          <w:color w:val="000000"/>
        </w:rPr>
        <w:t xml:space="preserve">leadership </w:t>
      </w:r>
      <w:r w:rsidR="008706FE" w:rsidRPr="000328E1">
        <w:rPr>
          <w:rFonts w:ascii="Times New Roman" w:hAnsi="Times New Roman"/>
          <w:i/>
          <w:color w:val="000000"/>
        </w:rPr>
        <w:t>skills of low and moderate income</w:t>
      </w:r>
      <w:r w:rsidR="000328E1">
        <w:rPr>
          <w:rFonts w:ascii="Times New Roman" w:hAnsi="Times New Roman"/>
          <w:i/>
          <w:color w:val="000000"/>
        </w:rPr>
        <w:t>/marginalized</w:t>
      </w:r>
      <w:r w:rsidR="008706FE" w:rsidRPr="000328E1">
        <w:rPr>
          <w:rFonts w:ascii="Times New Roman" w:hAnsi="Times New Roman"/>
          <w:i/>
          <w:color w:val="000000"/>
        </w:rPr>
        <w:t xml:space="preserve"> people.</w:t>
      </w:r>
    </w:p>
    <w:p w14:paraId="67CE28A5" w14:textId="77777777" w:rsidR="008706FE" w:rsidRPr="00272B0F" w:rsidRDefault="008706FE" w:rsidP="008706FE">
      <w:pPr>
        <w:autoSpaceDE w:val="0"/>
        <w:autoSpaceDN w:val="0"/>
        <w:adjustRightInd w:val="0"/>
        <w:spacing w:after="0" w:line="240" w:lineRule="auto"/>
        <w:rPr>
          <w:rFonts w:ascii="Times New Roman" w:eastAsia="Times New Roman" w:hAnsi="Times New Roman"/>
          <w:sz w:val="24"/>
          <w:szCs w:val="24"/>
        </w:rPr>
      </w:pPr>
    </w:p>
    <w:p w14:paraId="6AFA41FE" w14:textId="77777777" w:rsidR="0082169E" w:rsidRPr="00272B0F" w:rsidRDefault="0082169E" w:rsidP="0082169E">
      <w:pPr>
        <w:numPr>
          <w:ilvl w:val="0"/>
          <w:numId w:val="5"/>
        </w:numPr>
        <w:autoSpaceDE w:val="0"/>
        <w:autoSpaceDN w:val="0"/>
        <w:adjustRightInd w:val="0"/>
        <w:spacing w:after="0" w:line="240" w:lineRule="auto"/>
        <w:rPr>
          <w:rFonts w:ascii="Times New Roman" w:eastAsia="Times New Roman" w:hAnsi="Times New Roman"/>
          <w:sz w:val="24"/>
          <w:szCs w:val="24"/>
        </w:rPr>
      </w:pPr>
      <w:r w:rsidRPr="00272B0F">
        <w:rPr>
          <w:rFonts w:ascii="Times New Roman" w:eastAsia="Times New Roman" w:hAnsi="Times New Roman"/>
          <w:b/>
          <w:color w:val="000000"/>
          <w:sz w:val="24"/>
          <w:szCs w:val="24"/>
        </w:rPr>
        <w:t>VIABILITY/DEVELOPMENT</w:t>
      </w:r>
    </w:p>
    <w:p w14:paraId="1DC29760" w14:textId="77777777" w:rsidR="0082169E" w:rsidRPr="00272B0F" w:rsidRDefault="0082169E" w:rsidP="0082169E">
      <w:pPr>
        <w:autoSpaceDE w:val="0"/>
        <w:autoSpaceDN w:val="0"/>
        <w:adjustRightInd w:val="0"/>
        <w:spacing w:after="0" w:line="240" w:lineRule="auto"/>
        <w:ind w:left="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Evidence of the viability and development of the organization/project should be evidenced by well articulated purpose and mission statements; a history of accomplishments, and an ability to raise funds and collaborate with other institutions.</w:t>
      </w:r>
    </w:p>
    <w:p w14:paraId="4D35F925" w14:textId="77777777" w:rsidR="0082169E" w:rsidRPr="00272B0F" w:rsidRDefault="0082169E" w:rsidP="0082169E">
      <w:pPr>
        <w:autoSpaceDE w:val="0"/>
        <w:autoSpaceDN w:val="0"/>
        <w:adjustRightInd w:val="0"/>
        <w:spacing w:after="0" w:line="240" w:lineRule="auto"/>
        <w:ind w:left="360"/>
        <w:rPr>
          <w:rFonts w:ascii="Times New Roman" w:eastAsia="Times New Roman" w:hAnsi="Times New Roman"/>
          <w:i/>
          <w:color w:val="000000"/>
          <w:sz w:val="24"/>
          <w:szCs w:val="24"/>
        </w:rPr>
      </w:pPr>
    </w:p>
    <w:p w14:paraId="2AA3CDEB" w14:textId="77777777" w:rsidR="0082169E" w:rsidRPr="00272B0F" w:rsidRDefault="0082169E" w:rsidP="000328E1">
      <w:pPr>
        <w:numPr>
          <w:ins w:id="5" w:author="Terry College" w:date="2008-06-17T00:48:00Z"/>
        </w:numPr>
        <w:autoSpaceDE w:val="0"/>
        <w:autoSpaceDN w:val="0"/>
        <w:adjustRightInd w:val="0"/>
        <w:spacing w:after="0" w:line="240" w:lineRule="auto"/>
        <w:ind w:firstLine="288"/>
        <w:rPr>
          <w:rFonts w:ascii="Times New Roman" w:eastAsia="Times New Roman" w:hAnsi="Times New Roman"/>
          <w:i/>
          <w:color w:val="000000"/>
          <w:sz w:val="24"/>
          <w:szCs w:val="24"/>
        </w:rPr>
      </w:pPr>
      <w:r w:rsidRPr="00272B0F">
        <w:rPr>
          <w:rFonts w:ascii="Times New Roman" w:eastAsia="Times New Roman" w:hAnsi="Times New Roman"/>
          <w:i/>
          <w:color w:val="000000"/>
          <w:sz w:val="24"/>
          <w:szCs w:val="24"/>
        </w:rPr>
        <w:t>ELIGIBILITY</w:t>
      </w:r>
      <w:r w:rsidR="000328E1">
        <w:rPr>
          <w:rFonts w:ascii="Times New Roman" w:eastAsia="Times New Roman" w:hAnsi="Times New Roman"/>
          <w:i/>
          <w:color w:val="000000"/>
          <w:sz w:val="24"/>
          <w:szCs w:val="24"/>
        </w:rPr>
        <w:t xml:space="preserve"> </w:t>
      </w:r>
    </w:p>
    <w:p w14:paraId="691F832A" w14:textId="77777777" w:rsidR="00434445" w:rsidRPr="00272B0F" w:rsidRDefault="0082169E" w:rsidP="0082169E">
      <w:pPr>
        <w:pStyle w:val="Header"/>
        <w:ind w:left="288"/>
        <w:jc w:val="both"/>
        <w:rPr>
          <w:i/>
          <w:color w:val="000000"/>
        </w:rPr>
      </w:pPr>
      <w:r w:rsidRPr="00272B0F">
        <w:rPr>
          <w:i/>
          <w:color w:val="000000"/>
        </w:rPr>
        <w:t>O</w:t>
      </w:r>
      <w:r w:rsidR="00927560">
        <w:rPr>
          <w:i/>
          <w:color w:val="000000"/>
        </w:rPr>
        <w:t>rganization/Project/</w:t>
      </w:r>
      <w:r w:rsidRPr="00272B0F">
        <w:rPr>
          <w:i/>
          <w:color w:val="000000"/>
        </w:rPr>
        <w:t>Group that shows g</w:t>
      </w:r>
      <w:r w:rsidR="000328E1">
        <w:rPr>
          <w:i/>
          <w:color w:val="000000"/>
        </w:rPr>
        <w:t xml:space="preserve">rowth and has </w:t>
      </w:r>
      <w:r w:rsidR="0052325D">
        <w:rPr>
          <w:i/>
          <w:color w:val="000000"/>
        </w:rPr>
        <w:t>a well-articulated</w:t>
      </w:r>
      <w:r w:rsidR="000328E1">
        <w:rPr>
          <w:i/>
          <w:color w:val="000000"/>
        </w:rPr>
        <w:t xml:space="preserve"> P</w:t>
      </w:r>
      <w:r w:rsidRPr="00272B0F">
        <w:rPr>
          <w:i/>
          <w:color w:val="000000"/>
        </w:rPr>
        <w:t>urpose and</w:t>
      </w:r>
      <w:r w:rsidR="00E7185A" w:rsidRPr="00272B0F">
        <w:rPr>
          <w:i/>
          <w:color w:val="000000"/>
        </w:rPr>
        <w:t xml:space="preserve"> </w:t>
      </w:r>
      <w:r w:rsidR="0052325D">
        <w:rPr>
          <w:i/>
          <w:color w:val="000000"/>
        </w:rPr>
        <w:t>Mission statement</w:t>
      </w:r>
      <w:r w:rsidRPr="00272B0F">
        <w:rPr>
          <w:i/>
          <w:color w:val="000000"/>
        </w:rPr>
        <w:t>, reflected in their accomplishments, is im</w:t>
      </w:r>
      <w:r w:rsidR="00E7185A" w:rsidRPr="00272B0F">
        <w:rPr>
          <w:i/>
          <w:color w:val="000000"/>
        </w:rPr>
        <w:t xml:space="preserve">portant in evaluating </w:t>
      </w:r>
      <w:r w:rsidRPr="00272B0F">
        <w:rPr>
          <w:i/>
          <w:color w:val="000000"/>
        </w:rPr>
        <w:t>development. Accomplishments which show experience and success in the proposed activity(ies) of the Grant request, as well as a demonstrated ability to raise funds (e.g. membership dues, grassroots f</w:t>
      </w:r>
      <w:r w:rsidR="00434445" w:rsidRPr="00272B0F">
        <w:rPr>
          <w:i/>
          <w:color w:val="000000"/>
        </w:rPr>
        <w:t>oundation and/or community support) and to collabor</w:t>
      </w:r>
      <w:r w:rsidRPr="00272B0F">
        <w:rPr>
          <w:i/>
          <w:color w:val="000000"/>
        </w:rPr>
        <w:t>ate with other institutions all i</w:t>
      </w:r>
      <w:r w:rsidR="00B22EE9" w:rsidRPr="00272B0F">
        <w:rPr>
          <w:i/>
          <w:color w:val="000000"/>
        </w:rPr>
        <w:t xml:space="preserve">ndicate strong viability and are </w:t>
      </w:r>
      <w:r w:rsidR="00434445" w:rsidRPr="00272B0F">
        <w:rPr>
          <w:i/>
          <w:color w:val="000000"/>
        </w:rPr>
        <w:t>consider</w:t>
      </w:r>
      <w:r w:rsidR="00E7185A" w:rsidRPr="00272B0F">
        <w:rPr>
          <w:i/>
          <w:color w:val="000000"/>
        </w:rPr>
        <w:t xml:space="preserve">ed EXCELLENT. </w:t>
      </w:r>
      <w:r w:rsidRPr="00272B0F">
        <w:rPr>
          <w:i/>
          <w:color w:val="000000"/>
        </w:rPr>
        <w:t xml:space="preserve">At a minimum, an </w:t>
      </w:r>
      <w:r w:rsidR="00434445" w:rsidRPr="00272B0F">
        <w:rPr>
          <w:i/>
          <w:color w:val="000000"/>
        </w:rPr>
        <w:t>organization/project group must demonstrate some experienc</w:t>
      </w:r>
      <w:r w:rsidRPr="00272B0F">
        <w:rPr>
          <w:i/>
          <w:color w:val="000000"/>
        </w:rPr>
        <w:t xml:space="preserve">e in the activity(ies) proposed for </w:t>
      </w:r>
      <w:r w:rsidR="00434445" w:rsidRPr="00272B0F">
        <w:rPr>
          <w:i/>
          <w:color w:val="000000"/>
        </w:rPr>
        <w:t>implementation, as well as providing a budget for the</w:t>
      </w:r>
      <w:r w:rsidR="00C37313" w:rsidRPr="00272B0F">
        <w:rPr>
          <w:i/>
          <w:color w:val="000000"/>
        </w:rPr>
        <w:t xml:space="preserve"> </w:t>
      </w:r>
      <w:r w:rsidR="00434445" w:rsidRPr="00272B0F">
        <w:rPr>
          <w:i/>
          <w:color w:val="000000"/>
        </w:rPr>
        <w:t>organization/project.</w:t>
      </w:r>
    </w:p>
    <w:p w14:paraId="78F7D771" w14:textId="77777777" w:rsidR="00434445" w:rsidRPr="00272B0F" w:rsidRDefault="00434445" w:rsidP="0082169E">
      <w:pPr>
        <w:autoSpaceDE w:val="0"/>
        <w:autoSpaceDN w:val="0"/>
        <w:adjustRightInd w:val="0"/>
        <w:spacing w:after="0" w:line="240" w:lineRule="auto"/>
        <w:rPr>
          <w:rFonts w:ascii="Times New Roman" w:eastAsia="Times New Roman" w:hAnsi="Times New Roman"/>
          <w:b/>
          <w:bCs/>
          <w:color w:val="000000"/>
          <w:sz w:val="24"/>
          <w:szCs w:val="24"/>
        </w:rPr>
      </w:pPr>
    </w:p>
    <w:p w14:paraId="57110D8D" w14:textId="77777777" w:rsidR="00927560" w:rsidRDefault="00927560" w:rsidP="00434445">
      <w:pPr>
        <w:autoSpaceDE w:val="0"/>
        <w:autoSpaceDN w:val="0"/>
        <w:adjustRightInd w:val="0"/>
        <w:spacing w:after="0" w:line="240" w:lineRule="auto"/>
        <w:rPr>
          <w:rFonts w:ascii="Times New Roman" w:eastAsia="Times New Roman" w:hAnsi="Times New Roman"/>
          <w:b/>
          <w:bCs/>
          <w:color w:val="000000"/>
          <w:sz w:val="24"/>
          <w:szCs w:val="24"/>
        </w:rPr>
      </w:pPr>
    </w:p>
    <w:p w14:paraId="4441ABAB" w14:textId="77777777" w:rsidR="00927560" w:rsidRDefault="00927560" w:rsidP="00434445">
      <w:pPr>
        <w:autoSpaceDE w:val="0"/>
        <w:autoSpaceDN w:val="0"/>
        <w:adjustRightInd w:val="0"/>
        <w:spacing w:after="0" w:line="240" w:lineRule="auto"/>
        <w:rPr>
          <w:rFonts w:ascii="Times New Roman" w:eastAsia="Times New Roman" w:hAnsi="Times New Roman"/>
          <w:b/>
          <w:bCs/>
          <w:color w:val="000000"/>
          <w:sz w:val="24"/>
          <w:szCs w:val="24"/>
        </w:rPr>
      </w:pPr>
    </w:p>
    <w:p w14:paraId="2663A9F9" w14:textId="77777777" w:rsidR="006B5D97" w:rsidRDefault="006B5D97" w:rsidP="00434445">
      <w:pPr>
        <w:autoSpaceDE w:val="0"/>
        <w:autoSpaceDN w:val="0"/>
        <w:adjustRightInd w:val="0"/>
        <w:spacing w:after="0" w:line="240" w:lineRule="auto"/>
        <w:rPr>
          <w:rFonts w:ascii="Times New Roman" w:eastAsia="Times New Roman" w:hAnsi="Times New Roman"/>
          <w:b/>
          <w:bCs/>
          <w:color w:val="000000"/>
          <w:sz w:val="24"/>
          <w:szCs w:val="24"/>
        </w:rPr>
      </w:pPr>
    </w:p>
    <w:p w14:paraId="587C69AE" w14:textId="77777777" w:rsidR="00927560" w:rsidRDefault="00927560" w:rsidP="00434445">
      <w:pPr>
        <w:autoSpaceDE w:val="0"/>
        <w:autoSpaceDN w:val="0"/>
        <w:adjustRightInd w:val="0"/>
        <w:spacing w:after="0" w:line="240" w:lineRule="auto"/>
        <w:rPr>
          <w:rFonts w:ascii="Times New Roman" w:eastAsia="Times New Roman" w:hAnsi="Times New Roman"/>
          <w:b/>
          <w:bCs/>
          <w:color w:val="000000"/>
          <w:sz w:val="24"/>
          <w:szCs w:val="24"/>
        </w:rPr>
      </w:pPr>
    </w:p>
    <w:p w14:paraId="37EF2934" w14:textId="77777777" w:rsidR="000328E1" w:rsidRPr="00272B0F" w:rsidRDefault="000328E1" w:rsidP="000328E1">
      <w:pPr>
        <w:pStyle w:val="Header"/>
        <w:jc w:val="center"/>
        <w:rPr>
          <w:b/>
        </w:rPr>
      </w:pPr>
      <w:r w:rsidRPr="00272B0F">
        <w:t>Continued –</w:t>
      </w:r>
      <w:r w:rsidRPr="00272B0F">
        <w:rPr>
          <w:b/>
        </w:rPr>
        <w:t xml:space="preserve"> FUNDING BOOKLET</w:t>
      </w:r>
    </w:p>
    <w:p w14:paraId="6D0C866E"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lastRenderedPageBreak/>
        <w:t>Local Community Grant</w:t>
      </w:r>
      <w:r>
        <w:rPr>
          <w:rFonts w:ascii="Times New Roman" w:eastAsia="Times New Roman" w:hAnsi="Times New Roman"/>
          <w:b/>
          <w:sz w:val="24"/>
          <w:szCs w:val="24"/>
        </w:rPr>
        <w:t xml:space="preserve"> Application Packet</w:t>
      </w:r>
    </w:p>
    <w:p w14:paraId="148E224C" w14:textId="77777777" w:rsidR="000328E1" w:rsidRDefault="000328E1" w:rsidP="000328E1">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2BC68CA9" w14:textId="77777777" w:rsidR="00927560" w:rsidRDefault="00927560" w:rsidP="000328E1">
      <w:pPr>
        <w:autoSpaceDE w:val="0"/>
        <w:autoSpaceDN w:val="0"/>
        <w:adjustRightInd w:val="0"/>
        <w:spacing w:after="0" w:line="240" w:lineRule="auto"/>
        <w:rPr>
          <w:rFonts w:ascii="Times New Roman" w:eastAsia="Times New Roman" w:hAnsi="Times New Roman"/>
          <w:b/>
          <w:bCs/>
          <w:color w:val="000000"/>
          <w:sz w:val="24"/>
          <w:szCs w:val="24"/>
        </w:rPr>
      </w:pPr>
    </w:p>
    <w:p w14:paraId="7B0EFB12" w14:textId="77777777" w:rsidR="006B5D97" w:rsidRDefault="006B5D97" w:rsidP="00434445">
      <w:pPr>
        <w:autoSpaceDE w:val="0"/>
        <w:autoSpaceDN w:val="0"/>
        <w:adjustRightInd w:val="0"/>
        <w:spacing w:after="0" w:line="240" w:lineRule="auto"/>
        <w:rPr>
          <w:rFonts w:ascii="Times New Roman" w:eastAsia="Times New Roman" w:hAnsi="Times New Roman"/>
          <w:b/>
          <w:bCs/>
          <w:color w:val="000000"/>
          <w:sz w:val="24"/>
          <w:szCs w:val="24"/>
        </w:rPr>
      </w:pPr>
    </w:p>
    <w:p w14:paraId="08C2CCEA" w14:textId="77777777" w:rsidR="00434445" w:rsidRPr="00272B0F" w:rsidRDefault="00434445" w:rsidP="00434445">
      <w:pPr>
        <w:autoSpaceDE w:val="0"/>
        <w:autoSpaceDN w:val="0"/>
        <w:adjustRightInd w:val="0"/>
        <w:spacing w:after="0" w:line="240" w:lineRule="auto"/>
        <w:rPr>
          <w:rFonts w:ascii="Times New Roman" w:eastAsia="Times New Roman" w:hAnsi="Times New Roman"/>
          <w:b/>
          <w:bCs/>
          <w:color w:val="000000"/>
          <w:sz w:val="24"/>
          <w:szCs w:val="24"/>
        </w:rPr>
      </w:pPr>
      <w:r w:rsidRPr="00272B0F">
        <w:rPr>
          <w:rFonts w:ascii="Times New Roman" w:eastAsia="Times New Roman" w:hAnsi="Times New Roman"/>
          <w:b/>
          <w:bCs/>
          <w:color w:val="000000"/>
          <w:sz w:val="24"/>
          <w:szCs w:val="24"/>
        </w:rPr>
        <w:t xml:space="preserve">PROJECTS THAT </w:t>
      </w:r>
      <w:r w:rsidRPr="00272B0F">
        <w:rPr>
          <w:rFonts w:ascii="Times New Roman" w:eastAsia="Times New Roman" w:hAnsi="Times New Roman"/>
          <w:b/>
          <w:bCs/>
          <w:color w:val="000000"/>
          <w:sz w:val="24"/>
          <w:szCs w:val="24"/>
          <w:u w:val="single"/>
        </w:rPr>
        <w:t>DO</w:t>
      </w:r>
      <w:r w:rsidRPr="00272B0F">
        <w:rPr>
          <w:rFonts w:ascii="Times New Roman" w:eastAsia="Times New Roman" w:hAnsi="Times New Roman"/>
          <w:b/>
          <w:bCs/>
          <w:color w:val="000000"/>
          <w:sz w:val="24"/>
          <w:szCs w:val="24"/>
        </w:rPr>
        <w:t xml:space="preserve"> MEET </w:t>
      </w:r>
      <w:r w:rsidR="006B5D97">
        <w:rPr>
          <w:rFonts w:ascii="Times New Roman" w:eastAsia="Times New Roman" w:hAnsi="Times New Roman"/>
          <w:b/>
          <w:bCs/>
          <w:color w:val="000000"/>
          <w:sz w:val="24"/>
          <w:szCs w:val="24"/>
        </w:rPr>
        <w:t xml:space="preserve">ARCHDIOCESE OF ATLANTA </w:t>
      </w:r>
      <w:r w:rsidRPr="00272B0F">
        <w:rPr>
          <w:rFonts w:ascii="Times New Roman" w:eastAsia="Times New Roman" w:hAnsi="Times New Roman"/>
          <w:b/>
          <w:bCs/>
          <w:color w:val="000000"/>
          <w:sz w:val="24"/>
          <w:szCs w:val="24"/>
        </w:rPr>
        <w:t>CCHD CRITERIA:</w:t>
      </w:r>
    </w:p>
    <w:p w14:paraId="343BEBB9" w14:textId="77777777" w:rsidR="00434445" w:rsidRPr="00272B0F" w:rsidRDefault="00434445" w:rsidP="00434445">
      <w:pPr>
        <w:autoSpaceDE w:val="0"/>
        <w:autoSpaceDN w:val="0"/>
        <w:adjustRightInd w:val="0"/>
        <w:spacing w:after="0" w:line="240" w:lineRule="auto"/>
        <w:rPr>
          <w:rFonts w:ascii="Times New Roman" w:eastAsia="Times New Roman" w:hAnsi="Times New Roman"/>
          <w:b/>
          <w:bCs/>
          <w:color w:val="000000"/>
          <w:sz w:val="24"/>
          <w:szCs w:val="24"/>
        </w:rPr>
      </w:pPr>
    </w:p>
    <w:p w14:paraId="79CEF351" w14:textId="77777777" w:rsidR="000E4B9C" w:rsidRDefault="006B5D97" w:rsidP="0043444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Archdiocese of Atlanta </w:t>
      </w:r>
      <w:r w:rsidR="00434445" w:rsidRPr="00272B0F">
        <w:rPr>
          <w:rFonts w:ascii="Times New Roman" w:eastAsia="Times New Roman" w:hAnsi="Times New Roman"/>
          <w:color w:val="000000"/>
          <w:sz w:val="24"/>
          <w:szCs w:val="24"/>
        </w:rPr>
        <w:t xml:space="preserve">CCHD primarily funds </w:t>
      </w:r>
      <w:r w:rsidR="0052325D" w:rsidRPr="00272B0F">
        <w:rPr>
          <w:rFonts w:ascii="Times New Roman" w:eastAsia="Times New Roman" w:hAnsi="Times New Roman"/>
          <w:color w:val="000000"/>
          <w:sz w:val="24"/>
          <w:szCs w:val="24"/>
        </w:rPr>
        <w:t>community-organizing</w:t>
      </w:r>
      <w:r w:rsidR="00434445" w:rsidRPr="00272B0F">
        <w:rPr>
          <w:rFonts w:ascii="Times New Roman" w:eastAsia="Times New Roman" w:hAnsi="Times New Roman"/>
          <w:color w:val="000000"/>
          <w:sz w:val="24"/>
          <w:szCs w:val="24"/>
        </w:rPr>
        <w:t xml:space="preserve"> projects where groups of people participate in solving problems that affect their lives. A common theme in community organizing is building a powerful organization to influence decision-making processes so that people working together can bring about change in policies, institutions and/or laws. Another critical theme is local leadership development through these </w:t>
      </w:r>
      <w:r w:rsidR="0052325D" w:rsidRPr="00272B0F">
        <w:rPr>
          <w:rFonts w:ascii="Times New Roman" w:eastAsia="Times New Roman" w:hAnsi="Times New Roman"/>
          <w:color w:val="000000"/>
          <w:sz w:val="24"/>
          <w:szCs w:val="24"/>
        </w:rPr>
        <w:t>community-organizing</w:t>
      </w:r>
      <w:r w:rsidR="00434445" w:rsidRPr="00272B0F">
        <w:rPr>
          <w:rFonts w:ascii="Times New Roman" w:eastAsia="Times New Roman" w:hAnsi="Times New Roman"/>
          <w:color w:val="000000"/>
          <w:sz w:val="24"/>
          <w:szCs w:val="24"/>
        </w:rPr>
        <w:t xml:space="preserve"> projects. </w:t>
      </w:r>
    </w:p>
    <w:p w14:paraId="135965D6" w14:textId="77777777" w:rsidR="006B5D97" w:rsidRDefault="006B5D97" w:rsidP="00434445">
      <w:pPr>
        <w:autoSpaceDE w:val="0"/>
        <w:autoSpaceDN w:val="0"/>
        <w:adjustRightInd w:val="0"/>
        <w:spacing w:after="0" w:line="240" w:lineRule="auto"/>
        <w:rPr>
          <w:rFonts w:ascii="Times New Roman" w:eastAsia="Times New Roman" w:hAnsi="Times New Roman"/>
          <w:b/>
          <w:bCs/>
          <w:color w:val="000000"/>
          <w:sz w:val="24"/>
          <w:szCs w:val="24"/>
        </w:rPr>
      </w:pPr>
    </w:p>
    <w:p w14:paraId="67A47C83" w14:textId="77777777" w:rsidR="006B5D97" w:rsidRDefault="006B5D97" w:rsidP="00434445">
      <w:pPr>
        <w:autoSpaceDE w:val="0"/>
        <w:autoSpaceDN w:val="0"/>
        <w:adjustRightInd w:val="0"/>
        <w:spacing w:after="0" w:line="240" w:lineRule="auto"/>
        <w:rPr>
          <w:rFonts w:ascii="Times New Roman" w:eastAsia="Times New Roman" w:hAnsi="Times New Roman"/>
          <w:b/>
          <w:bCs/>
          <w:color w:val="000000"/>
          <w:sz w:val="24"/>
          <w:szCs w:val="24"/>
        </w:rPr>
      </w:pPr>
    </w:p>
    <w:p w14:paraId="2C498927" w14:textId="77777777" w:rsidR="00434445" w:rsidRPr="00272B0F" w:rsidRDefault="00434445" w:rsidP="00434445">
      <w:pPr>
        <w:autoSpaceDE w:val="0"/>
        <w:autoSpaceDN w:val="0"/>
        <w:adjustRightInd w:val="0"/>
        <w:spacing w:after="0" w:line="240" w:lineRule="auto"/>
        <w:rPr>
          <w:rFonts w:ascii="Times New Roman" w:eastAsia="Times New Roman" w:hAnsi="Times New Roman"/>
          <w:b/>
          <w:bCs/>
          <w:color w:val="000000"/>
          <w:sz w:val="24"/>
          <w:szCs w:val="24"/>
        </w:rPr>
      </w:pPr>
      <w:r w:rsidRPr="00272B0F">
        <w:rPr>
          <w:rFonts w:ascii="Times New Roman" w:eastAsia="Times New Roman" w:hAnsi="Times New Roman"/>
          <w:b/>
          <w:bCs/>
          <w:color w:val="000000"/>
          <w:sz w:val="24"/>
          <w:szCs w:val="24"/>
        </w:rPr>
        <w:t xml:space="preserve">PROJECTS THAT </w:t>
      </w:r>
      <w:r w:rsidRPr="00272B0F">
        <w:rPr>
          <w:rFonts w:ascii="Times New Roman" w:eastAsia="Times New Roman" w:hAnsi="Times New Roman"/>
          <w:b/>
          <w:bCs/>
          <w:color w:val="000000"/>
          <w:sz w:val="24"/>
          <w:szCs w:val="24"/>
          <w:u w:val="single"/>
        </w:rPr>
        <w:t>DO NOT</w:t>
      </w:r>
      <w:r w:rsidRPr="00272B0F">
        <w:rPr>
          <w:rFonts w:ascii="Times New Roman" w:eastAsia="Times New Roman" w:hAnsi="Times New Roman"/>
          <w:b/>
          <w:bCs/>
          <w:color w:val="000000"/>
          <w:sz w:val="24"/>
          <w:szCs w:val="24"/>
        </w:rPr>
        <w:t xml:space="preserve"> MEET </w:t>
      </w:r>
      <w:r w:rsidR="006B5D97">
        <w:rPr>
          <w:rFonts w:ascii="Times New Roman" w:eastAsia="Times New Roman" w:hAnsi="Times New Roman"/>
          <w:b/>
          <w:bCs/>
          <w:color w:val="000000"/>
          <w:sz w:val="24"/>
          <w:szCs w:val="24"/>
        </w:rPr>
        <w:t xml:space="preserve">ARCHDIOCESE OF ATLANTA </w:t>
      </w:r>
      <w:r w:rsidRPr="00272B0F">
        <w:rPr>
          <w:rFonts w:ascii="Times New Roman" w:eastAsia="Times New Roman" w:hAnsi="Times New Roman"/>
          <w:b/>
          <w:bCs/>
          <w:color w:val="000000"/>
          <w:sz w:val="24"/>
          <w:szCs w:val="24"/>
        </w:rPr>
        <w:t>CCHD CRITERIA:</w:t>
      </w:r>
    </w:p>
    <w:p w14:paraId="1C1F75A9" w14:textId="77777777" w:rsidR="00434445" w:rsidRPr="00272B0F" w:rsidRDefault="00434445" w:rsidP="00434445">
      <w:pPr>
        <w:autoSpaceDE w:val="0"/>
        <w:autoSpaceDN w:val="0"/>
        <w:adjustRightInd w:val="0"/>
        <w:spacing w:after="0" w:line="240" w:lineRule="auto"/>
        <w:rPr>
          <w:rFonts w:ascii="Times New Roman" w:eastAsia="Times New Roman" w:hAnsi="Times New Roman"/>
          <w:color w:val="000000"/>
          <w:sz w:val="24"/>
          <w:szCs w:val="24"/>
        </w:rPr>
      </w:pPr>
    </w:p>
    <w:p w14:paraId="7DF19BB9" w14:textId="77777777" w:rsidR="005B4816" w:rsidRPr="00272B0F" w:rsidRDefault="00434445" w:rsidP="005B4816">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The following general classifications </w:t>
      </w:r>
      <w:r w:rsidRPr="00272B0F">
        <w:rPr>
          <w:rFonts w:ascii="Times New Roman" w:eastAsia="Times New Roman" w:hAnsi="Times New Roman"/>
          <w:color w:val="000000"/>
          <w:sz w:val="24"/>
          <w:szCs w:val="24"/>
          <w:u w:val="single"/>
        </w:rPr>
        <w:t xml:space="preserve">do not meet </w:t>
      </w:r>
      <w:r w:rsidR="006B5D97">
        <w:rPr>
          <w:rFonts w:ascii="Times New Roman" w:eastAsia="Times New Roman" w:hAnsi="Times New Roman"/>
          <w:color w:val="000000"/>
          <w:sz w:val="24"/>
          <w:szCs w:val="24"/>
          <w:u w:val="single"/>
        </w:rPr>
        <w:t xml:space="preserve">Archdiocese of Atlanta </w:t>
      </w:r>
      <w:r w:rsidRPr="00272B0F">
        <w:rPr>
          <w:rFonts w:ascii="Times New Roman" w:eastAsia="Times New Roman" w:hAnsi="Times New Roman"/>
          <w:color w:val="000000"/>
          <w:sz w:val="24"/>
          <w:szCs w:val="24"/>
          <w:u w:val="single"/>
        </w:rPr>
        <w:t xml:space="preserve">CCHD Local Community Grant </w:t>
      </w:r>
      <w:r w:rsidRPr="00272B0F">
        <w:rPr>
          <w:rFonts w:ascii="Times New Roman" w:eastAsia="Times New Roman" w:hAnsi="Times New Roman"/>
          <w:color w:val="000000"/>
          <w:sz w:val="24"/>
          <w:szCs w:val="24"/>
        </w:rPr>
        <w:t>funding criteria:</w:t>
      </w:r>
      <w:r w:rsidR="005B4816" w:rsidRPr="00272B0F">
        <w:rPr>
          <w:rFonts w:ascii="Times New Roman" w:eastAsia="Times New Roman" w:hAnsi="Times New Roman"/>
          <w:color w:val="000000"/>
          <w:sz w:val="24"/>
          <w:szCs w:val="24"/>
        </w:rPr>
        <w:t xml:space="preserve">                                        </w:t>
      </w:r>
    </w:p>
    <w:p w14:paraId="38F0056A" w14:textId="77777777" w:rsidR="005B4816" w:rsidRPr="00272B0F" w:rsidRDefault="008706FE" w:rsidP="000E4B9C">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hAnsi="Times New Roman"/>
          <w:sz w:val="24"/>
          <w:szCs w:val="24"/>
        </w:rPr>
        <w:tab/>
      </w:r>
    </w:p>
    <w:p w14:paraId="6B0C7B10" w14:textId="77777777" w:rsidR="005B4816" w:rsidRPr="00272B0F" w:rsidRDefault="005B4816" w:rsidP="005B4816">
      <w:pPr>
        <w:autoSpaceDE w:val="0"/>
        <w:autoSpaceDN w:val="0"/>
        <w:adjustRightInd w:val="0"/>
        <w:spacing w:after="0" w:line="240" w:lineRule="auto"/>
        <w:ind w:left="720" w:hanging="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1.</w:t>
      </w:r>
      <w:r w:rsidRPr="00272B0F">
        <w:rPr>
          <w:rFonts w:ascii="Times New Roman" w:eastAsia="Times New Roman" w:hAnsi="Times New Roman"/>
          <w:color w:val="000000"/>
          <w:sz w:val="24"/>
          <w:szCs w:val="24"/>
        </w:rPr>
        <w:tab/>
      </w:r>
      <w:r w:rsidRPr="00272B0F">
        <w:rPr>
          <w:rFonts w:ascii="Times New Roman" w:eastAsia="Times New Roman" w:hAnsi="Times New Roman"/>
          <w:b/>
          <w:bCs/>
          <w:color w:val="000000"/>
          <w:sz w:val="24"/>
          <w:szCs w:val="24"/>
        </w:rPr>
        <w:t xml:space="preserve">Direct service </w:t>
      </w:r>
      <w:r w:rsidR="009E261D" w:rsidRPr="00272B0F">
        <w:rPr>
          <w:rFonts w:ascii="Times New Roman" w:eastAsia="Times New Roman" w:hAnsi="Times New Roman"/>
          <w:b/>
          <w:bCs/>
          <w:color w:val="000000"/>
          <w:sz w:val="24"/>
          <w:szCs w:val="24"/>
        </w:rPr>
        <w:t xml:space="preserve">projects </w:t>
      </w:r>
      <w:r w:rsidR="009E261D" w:rsidRPr="00272B0F">
        <w:rPr>
          <w:rFonts w:ascii="Times New Roman" w:eastAsia="Times New Roman" w:hAnsi="Times New Roman"/>
          <w:bCs/>
          <w:color w:val="000000"/>
          <w:sz w:val="24"/>
          <w:szCs w:val="24"/>
        </w:rPr>
        <w:t>include</w:t>
      </w:r>
      <w:r w:rsidRPr="00272B0F">
        <w:rPr>
          <w:rFonts w:ascii="Times New Roman" w:eastAsia="Times New Roman" w:hAnsi="Times New Roman"/>
          <w:bCs/>
          <w:color w:val="000000"/>
          <w:sz w:val="24"/>
          <w:szCs w:val="24"/>
        </w:rPr>
        <w:t xml:space="preserve">, but are not limited to, </w:t>
      </w:r>
      <w:r w:rsidRPr="00272B0F">
        <w:rPr>
          <w:rFonts w:ascii="Times New Roman" w:eastAsia="Times New Roman" w:hAnsi="Times New Roman"/>
          <w:color w:val="000000"/>
          <w:sz w:val="24"/>
          <w:szCs w:val="24"/>
        </w:rPr>
        <w:t>day care centers; recreation programs; community centers; scholarships; subsidies; counseling programs; referral services; cultural/arts enrichment programs; direct medical services or equipment; emergency shelters; transportation, direct assistance with housing, food or utility expenses.</w:t>
      </w:r>
    </w:p>
    <w:p w14:paraId="58DA008F" w14:textId="77777777" w:rsidR="005B4816" w:rsidRPr="00272B0F" w:rsidRDefault="005B4816" w:rsidP="005B4816">
      <w:pPr>
        <w:autoSpaceDE w:val="0"/>
        <w:autoSpaceDN w:val="0"/>
        <w:adjustRightInd w:val="0"/>
        <w:spacing w:after="0" w:line="240" w:lineRule="auto"/>
        <w:ind w:left="720" w:hanging="360"/>
        <w:rPr>
          <w:rFonts w:ascii="Times New Roman" w:eastAsia="Times New Roman" w:hAnsi="Times New Roman"/>
          <w:color w:val="000000"/>
          <w:sz w:val="24"/>
          <w:szCs w:val="24"/>
        </w:rPr>
      </w:pPr>
    </w:p>
    <w:p w14:paraId="3E544F95" w14:textId="77777777" w:rsidR="005B4816" w:rsidRPr="00272B0F" w:rsidRDefault="005B4816" w:rsidP="005B4816">
      <w:pPr>
        <w:autoSpaceDE w:val="0"/>
        <w:autoSpaceDN w:val="0"/>
        <w:adjustRightInd w:val="0"/>
        <w:spacing w:after="0" w:line="240" w:lineRule="auto"/>
        <w:ind w:left="720" w:hanging="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2. </w:t>
      </w:r>
      <w:r w:rsidRPr="00272B0F">
        <w:rPr>
          <w:rFonts w:ascii="Times New Roman" w:eastAsia="Times New Roman" w:hAnsi="Times New Roman"/>
          <w:color w:val="000000"/>
          <w:sz w:val="24"/>
          <w:szCs w:val="24"/>
        </w:rPr>
        <w:tab/>
      </w:r>
      <w:r w:rsidRPr="00272B0F">
        <w:rPr>
          <w:rFonts w:ascii="Times New Roman" w:eastAsia="Times New Roman" w:hAnsi="Times New Roman"/>
          <w:b/>
          <w:bCs/>
          <w:color w:val="000000"/>
          <w:sz w:val="24"/>
          <w:szCs w:val="24"/>
        </w:rPr>
        <w:t>Projects controlled by government (federal, st</w:t>
      </w:r>
      <w:r w:rsidR="00EE6FB0">
        <w:rPr>
          <w:rFonts w:ascii="Times New Roman" w:eastAsia="Times New Roman" w:hAnsi="Times New Roman"/>
          <w:b/>
          <w:bCs/>
          <w:color w:val="000000"/>
          <w:sz w:val="24"/>
          <w:szCs w:val="24"/>
        </w:rPr>
        <w:t>ate, or local)</w:t>
      </w:r>
      <w:r w:rsidR="008B1144">
        <w:rPr>
          <w:rFonts w:ascii="Times New Roman" w:eastAsia="Times New Roman" w:hAnsi="Times New Roman"/>
          <w:b/>
          <w:bCs/>
          <w:color w:val="000000"/>
          <w:sz w:val="24"/>
          <w:szCs w:val="24"/>
        </w:rPr>
        <w:t xml:space="preserve"> </w:t>
      </w:r>
      <w:r w:rsidRPr="00272B0F">
        <w:rPr>
          <w:rFonts w:ascii="Times New Roman" w:eastAsia="Times New Roman" w:hAnsi="Times New Roman"/>
          <w:b/>
          <w:bCs/>
          <w:color w:val="000000"/>
          <w:sz w:val="24"/>
          <w:szCs w:val="24"/>
        </w:rPr>
        <w:t>bodies</w:t>
      </w:r>
      <w:r w:rsidRPr="00272B0F">
        <w:rPr>
          <w:rFonts w:ascii="Times New Roman" w:eastAsia="Times New Roman" w:hAnsi="Times New Roman"/>
          <w:color w:val="000000"/>
          <w:sz w:val="24"/>
          <w:szCs w:val="24"/>
        </w:rPr>
        <w:t xml:space="preserve">. </w:t>
      </w:r>
    </w:p>
    <w:p w14:paraId="437DD49B" w14:textId="77777777" w:rsidR="005B4816" w:rsidRPr="00272B0F" w:rsidRDefault="005B4816" w:rsidP="005B4816">
      <w:pPr>
        <w:autoSpaceDE w:val="0"/>
        <w:autoSpaceDN w:val="0"/>
        <w:adjustRightInd w:val="0"/>
        <w:spacing w:after="0" w:line="240" w:lineRule="auto"/>
        <w:ind w:left="720" w:hanging="360"/>
        <w:rPr>
          <w:rFonts w:ascii="Times New Roman" w:eastAsia="Times New Roman" w:hAnsi="Times New Roman"/>
          <w:color w:val="000000"/>
          <w:sz w:val="24"/>
          <w:szCs w:val="24"/>
        </w:rPr>
      </w:pPr>
    </w:p>
    <w:p w14:paraId="4D52111B" w14:textId="77777777" w:rsidR="005B4816" w:rsidRPr="00272B0F" w:rsidRDefault="005B4816" w:rsidP="005B4816">
      <w:pPr>
        <w:autoSpaceDE w:val="0"/>
        <w:autoSpaceDN w:val="0"/>
        <w:adjustRightInd w:val="0"/>
        <w:spacing w:after="0" w:line="240" w:lineRule="auto"/>
        <w:ind w:left="720" w:hanging="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3. </w:t>
      </w:r>
      <w:r w:rsidRPr="00272B0F">
        <w:rPr>
          <w:rFonts w:ascii="Times New Roman" w:eastAsia="Times New Roman" w:hAnsi="Times New Roman"/>
          <w:color w:val="000000"/>
          <w:sz w:val="24"/>
          <w:szCs w:val="24"/>
        </w:rPr>
        <w:tab/>
      </w:r>
      <w:r w:rsidRPr="00272B0F">
        <w:rPr>
          <w:rFonts w:ascii="Times New Roman" w:eastAsia="Times New Roman" w:hAnsi="Times New Roman"/>
          <w:b/>
          <w:bCs/>
          <w:color w:val="000000"/>
          <w:sz w:val="24"/>
          <w:szCs w:val="24"/>
        </w:rPr>
        <w:t>Research projects</w:t>
      </w:r>
      <w:r w:rsidRPr="00272B0F">
        <w:rPr>
          <w:rFonts w:ascii="Times New Roman" w:eastAsia="Times New Roman" w:hAnsi="Times New Roman"/>
          <w:color w:val="000000"/>
          <w:sz w:val="24"/>
          <w:szCs w:val="24"/>
        </w:rPr>
        <w:t>, surveys, planning and feasibility studies, etc.</w:t>
      </w:r>
    </w:p>
    <w:p w14:paraId="606707A2" w14:textId="77777777" w:rsidR="005B4816" w:rsidRPr="00272B0F" w:rsidRDefault="005B4816" w:rsidP="00B22EE9">
      <w:pPr>
        <w:autoSpaceDE w:val="0"/>
        <w:autoSpaceDN w:val="0"/>
        <w:adjustRightInd w:val="0"/>
        <w:spacing w:after="0" w:line="240" w:lineRule="auto"/>
        <w:ind w:left="720" w:hanging="360"/>
        <w:rPr>
          <w:rFonts w:ascii="Times New Roman" w:eastAsia="Times New Roman" w:hAnsi="Times New Roman"/>
          <w:color w:val="000000"/>
          <w:sz w:val="24"/>
          <w:szCs w:val="24"/>
        </w:rPr>
      </w:pPr>
    </w:p>
    <w:p w14:paraId="6B9CAEFC" w14:textId="77777777" w:rsidR="00B22EE9" w:rsidRPr="00272B0F" w:rsidRDefault="00B22EE9" w:rsidP="00B22EE9">
      <w:pPr>
        <w:autoSpaceDE w:val="0"/>
        <w:autoSpaceDN w:val="0"/>
        <w:adjustRightInd w:val="0"/>
        <w:spacing w:after="0" w:line="240" w:lineRule="auto"/>
        <w:ind w:left="720" w:hanging="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4. </w:t>
      </w:r>
      <w:r w:rsidRPr="00272B0F">
        <w:rPr>
          <w:rFonts w:ascii="Times New Roman" w:eastAsia="Times New Roman" w:hAnsi="Times New Roman"/>
          <w:color w:val="000000"/>
          <w:sz w:val="24"/>
          <w:szCs w:val="24"/>
        </w:rPr>
        <w:tab/>
      </w:r>
      <w:r w:rsidRPr="00272B0F">
        <w:rPr>
          <w:rFonts w:ascii="Times New Roman" w:eastAsia="Times New Roman" w:hAnsi="Times New Roman"/>
          <w:b/>
          <w:bCs/>
          <w:color w:val="000000"/>
          <w:sz w:val="24"/>
          <w:szCs w:val="24"/>
        </w:rPr>
        <w:t xml:space="preserve">Projects sponsored by organizations which at present receive substantial sums from other funding agencies </w:t>
      </w:r>
      <w:r w:rsidRPr="00272B0F">
        <w:rPr>
          <w:rFonts w:ascii="Times New Roman" w:eastAsia="Times New Roman" w:hAnsi="Times New Roman"/>
          <w:color w:val="000000"/>
          <w:sz w:val="24"/>
          <w:szCs w:val="24"/>
        </w:rPr>
        <w:t>(private or public) - unless the applicant documents that this project cannot be funded by their other funding partners.</w:t>
      </w:r>
    </w:p>
    <w:p w14:paraId="74F1F148" w14:textId="77777777" w:rsidR="00B22EE9" w:rsidRPr="00272B0F" w:rsidRDefault="00B22EE9" w:rsidP="00B22EE9">
      <w:pPr>
        <w:autoSpaceDE w:val="0"/>
        <w:autoSpaceDN w:val="0"/>
        <w:adjustRightInd w:val="0"/>
        <w:spacing w:after="0" w:line="240" w:lineRule="auto"/>
        <w:ind w:left="720" w:hanging="360"/>
        <w:rPr>
          <w:rFonts w:ascii="Times New Roman" w:eastAsia="Times New Roman" w:hAnsi="Times New Roman"/>
          <w:color w:val="000000"/>
          <w:sz w:val="24"/>
          <w:szCs w:val="24"/>
        </w:rPr>
      </w:pPr>
    </w:p>
    <w:p w14:paraId="00C23B31" w14:textId="77777777" w:rsidR="00B22EE9" w:rsidRPr="00272B0F" w:rsidRDefault="00B22EE9" w:rsidP="00B22EE9">
      <w:pPr>
        <w:autoSpaceDE w:val="0"/>
        <w:autoSpaceDN w:val="0"/>
        <w:adjustRightInd w:val="0"/>
        <w:spacing w:after="0" w:line="240" w:lineRule="auto"/>
        <w:ind w:left="720" w:hanging="36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5. </w:t>
      </w:r>
      <w:r w:rsidRPr="00272B0F">
        <w:rPr>
          <w:rFonts w:ascii="Times New Roman" w:eastAsia="Times New Roman" w:hAnsi="Times New Roman"/>
          <w:color w:val="000000"/>
          <w:sz w:val="24"/>
          <w:szCs w:val="24"/>
        </w:rPr>
        <w:tab/>
      </w:r>
      <w:r w:rsidRPr="00272B0F">
        <w:rPr>
          <w:rFonts w:ascii="Times New Roman" w:eastAsia="Times New Roman" w:hAnsi="Times New Roman"/>
          <w:b/>
          <w:bCs/>
          <w:color w:val="000000"/>
          <w:sz w:val="24"/>
          <w:szCs w:val="24"/>
        </w:rPr>
        <w:t>Individually owned, for-profit businesses</w:t>
      </w:r>
      <w:r w:rsidR="00EE6FB0">
        <w:rPr>
          <w:rFonts w:ascii="Times New Roman" w:eastAsia="Times New Roman" w:hAnsi="Times New Roman"/>
          <w:b/>
          <w:bCs/>
          <w:color w:val="000000"/>
          <w:sz w:val="24"/>
          <w:szCs w:val="24"/>
        </w:rPr>
        <w:t>.</w:t>
      </w:r>
    </w:p>
    <w:p w14:paraId="366566CC" w14:textId="77777777" w:rsidR="00B22EE9" w:rsidRPr="00272B0F" w:rsidRDefault="00B22EE9" w:rsidP="00B22EE9">
      <w:pPr>
        <w:autoSpaceDE w:val="0"/>
        <w:autoSpaceDN w:val="0"/>
        <w:adjustRightInd w:val="0"/>
        <w:spacing w:after="0" w:line="240" w:lineRule="auto"/>
        <w:ind w:left="720"/>
        <w:rPr>
          <w:rFonts w:ascii="Times New Roman" w:eastAsia="Times New Roman" w:hAnsi="Times New Roman"/>
          <w:color w:val="000000"/>
          <w:sz w:val="24"/>
          <w:szCs w:val="24"/>
        </w:rPr>
      </w:pPr>
    </w:p>
    <w:p w14:paraId="6B256917" w14:textId="77777777" w:rsidR="00434445" w:rsidRPr="00272B0F" w:rsidRDefault="00434445" w:rsidP="00434445">
      <w:pPr>
        <w:numPr>
          <w:ilvl w:val="0"/>
          <w:numId w:val="7"/>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b/>
          <w:bCs/>
          <w:color w:val="000000"/>
          <w:sz w:val="24"/>
          <w:szCs w:val="24"/>
        </w:rPr>
        <w:t>Projects engaged in partisan political activities</w:t>
      </w:r>
      <w:r w:rsidRPr="00272B0F">
        <w:rPr>
          <w:rFonts w:ascii="Times New Roman" w:eastAsia="Times New Roman" w:hAnsi="Times New Roman"/>
          <w:color w:val="000000"/>
          <w:sz w:val="24"/>
          <w:szCs w:val="24"/>
        </w:rPr>
        <w:t xml:space="preserve"> or projects sponsored by organizations whose major focus is partisan political activity.</w:t>
      </w:r>
    </w:p>
    <w:p w14:paraId="153D7984" w14:textId="77777777" w:rsidR="00434445" w:rsidRPr="00272B0F" w:rsidRDefault="00434445" w:rsidP="00434445">
      <w:pPr>
        <w:autoSpaceDE w:val="0"/>
        <w:autoSpaceDN w:val="0"/>
        <w:adjustRightInd w:val="0"/>
        <w:spacing w:after="0" w:line="240" w:lineRule="auto"/>
        <w:ind w:left="360"/>
        <w:rPr>
          <w:rFonts w:ascii="Times New Roman" w:eastAsia="Times New Roman" w:hAnsi="Times New Roman"/>
          <w:color w:val="000000"/>
          <w:sz w:val="24"/>
          <w:szCs w:val="24"/>
        </w:rPr>
      </w:pPr>
    </w:p>
    <w:p w14:paraId="726B6EA1" w14:textId="77777777" w:rsidR="00434445" w:rsidRPr="00272B0F" w:rsidRDefault="00434445" w:rsidP="00434445">
      <w:pPr>
        <w:numPr>
          <w:ilvl w:val="0"/>
          <w:numId w:val="7"/>
        </w:num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b/>
          <w:color w:val="000000"/>
          <w:sz w:val="24"/>
          <w:szCs w:val="24"/>
        </w:rPr>
        <w:t>Projects concerned primarily with religious recruitment/conversion/spiritual resources</w:t>
      </w:r>
      <w:r w:rsidRPr="00272B0F">
        <w:rPr>
          <w:rFonts w:ascii="Times New Roman" w:eastAsia="Times New Roman" w:hAnsi="Times New Roman"/>
          <w:color w:val="000000"/>
          <w:sz w:val="24"/>
          <w:szCs w:val="24"/>
        </w:rPr>
        <w:t>.</w:t>
      </w:r>
    </w:p>
    <w:p w14:paraId="1E8000BD" w14:textId="77777777" w:rsidR="00434445" w:rsidRPr="00272B0F" w:rsidRDefault="00434445" w:rsidP="00434445">
      <w:pPr>
        <w:autoSpaceDE w:val="0"/>
        <w:autoSpaceDN w:val="0"/>
        <w:adjustRightInd w:val="0"/>
        <w:spacing w:after="0" w:line="240" w:lineRule="auto"/>
        <w:rPr>
          <w:rFonts w:ascii="Times New Roman" w:eastAsia="Times New Roman" w:hAnsi="Times New Roman"/>
          <w:color w:val="000000"/>
          <w:sz w:val="24"/>
          <w:szCs w:val="24"/>
        </w:rPr>
      </w:pPr>
    </w:p>
    <w:p w14:paraId="2FA91C04" w14:textId="77777777" w:rsidR="00927560" w:rsidRDefault="00927560" w:rsidP="00434445">
      <w:pPr>
        <w:autoSpaceDE w:val="0"/>
        <w:autoSpaceDN w:val="0"/>
        <w:adjustRightInd w:val="0"/>
        <w:spacing w:after="0" w:line="240" w:lineRule="auto"/>
        <w:rPr>
          <w:rFonts w:ascii="Times New Roman" w:eastAsia="Times New Roman" w:hAnsi="Times New Roman"/>
          <w:b/>
          <w:bCs/>
          <w:color w:val="000000"/>
          <w:sz w:val="24"/>
          <w:szCs w:val="24"/>
        </w:rPr>
      </w:pPr>
    </w:p>
    <w:p w14:paraId="05A498A1" w14:textId="77777777" w:rsidR="000328E1" w:rsidRDefault="000328E1" w:rsidP="00DA7381">
      <w:pPr>
        <w:pStyle w:val="Header"/>
        <w:jc w:val="center"/>
        <w:rPr>
          <w:b/>
        </w:rPr>
      </w:pPr>
    </w:p>
    <w:p w14:paraId="167FFD6E" w14:textId="77777777" w:rsidR="006B5D97" w:rsidRDefault="006B5D97" w:rsidP="00DA7381">
      <w:pPr>
        <w:pStyle w:val="Header"/>
        <w:jc w:val="center"/>
        <w:rPr>
          <w:b/>
        </w:rPr>
      </w:pPr>
    </w:p>
    <w:p w14:paraId="472A2D7E" w14:textId="77777777" w:rsidR="00AC78BE" w:rsidRDefault="00AC78BE" w:rsidP="00DA7381">
      <w:pPr>
        <w:pStyle w:val="Header"/>
        <w:jc w:val="center"/>
        <w:rPr>
          <w:b/>
        </w:rPr>
      </w:pPr>
    </w:p>
    <w:p w14:paraId="38200E05" w14:textId="77777777" w:rsidR="00DA7381" w:rsidRPr="00272B0F" w:rsidRDefault="00DA7381" w:rsidP="00DA7381">
      <w:pPr>
        <w:pStyle w:val="Header"/>
        <w:jc w:val="center"/>
        <w:rPr>
          <w:b/>
        </w:rPr>
      </w:pPr>
      <w:r w:rsidRPr="00272B0F">
        <w:rPr>
          <w:b/>
        </w:rPr>
        <w:t>KEY THEMES OF CATHOLIC SOCIAL TEACHING</w:t>
      </w:r>
    </w:p>
    <w:p w14:paraId="40C6A817"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lastRenderedPageBreak/>
        <w:t>Local Community Grant</w:t>
      </w:r>
      <w:r>
        <w:rPr>
          <w:rFonts w:ascii="Times New Roman" w:eastAsia="Times New Roman" w:hAnsi="Times New Roman"/>
          <w:b/>
          <w:sz w:val="24"/>
          <w:szCs w:val="24"/>
        </w:rPr>
        <w:t xml:space="preserve"> Application Packet</w:t>
      </w:r>
    </w:p>
    <w:p w14:paraId="202B3EC4" w14:textId="77777777" w:rsidR="000328E1" w:rsidRDefault="000328E1" w:rsidP="000328E1">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3613B8D3" w14:textId="77777777" w:rsidR="00DA7381" w:rsidRPr="00272B0F" w:rsidRDefault="00DA7381" w:rsidP="00DA7381">
      <w:pPr>
        <w:pStyle w:val="NormalWeb"/>
        <w:rPr>
          <w:color w:val="000000"/>
        </w:rPr>
      </w:pPr>
      <w:r w:rsidRPr="00272B0F">
        <w:rPr>
          <w:color w:val="000000"/>
        </w:rPr>
        <w:t>The</w:t>
      </w:r>
      <w:r w:rsidR="000328E1">
        <w:rPr>
          <w:color w:val="000000"/>
        </w:rPr>
        <w:t xml:space="preserve"> Catholic</w:t>
      </w:r>
      <w:r w:rsidRPr="00272B0F">
        <w:rPr>
          <w:color w:val="000000"/>
        </w:rPr>
        <w:t xml:space="preserve"> Church’s social teaching is a rich treasure of wisdom about building a just society and living lives of holiness amidst the challenges of modern society. In these brief reflections, we highlight several of the key themes that are at the heart of our Catholic social tradition. </w:t>
      </w:r>
    </w:p>
    <w:p w14:paraId="2DA64567" w14:textId="77777777" w:rsidR="00DA7381" w:rsidRPr="00272B0F" w:rsidRDefault="00DA7381" w:rsidP="00DA7381">
      <w:pPr>
        <w:pStyle w:val="NormalWeb"/>
        <w:rPr>
          <w:color w:val="000000"/>
        </w:rPr>
      </w:pPr>
      <w:r w:rsidRPr="00272B0F">
        <w:rPr>
          <w:b/>
          <w:bCs/>
          <w:color w:val="000000"/>
        </w:rPr>
        <w:t>Life and Dignity of the Human Person</w:t>
      </w:r>
      <w:r w:rsidRPr="00272B0F">
        <w:rPr>
          <w:color w:val="000000"/>
        </w:rPr>
        <w:br/>
        <w:t>The Catholic Church proclaims that human life is sacred</w:t>
      </w:r>
      <w:r w:rsidR="000328E1">
        <w:rPr>
          <w:color w:val="000000"/>
        </w:rPr>
        <w:t xml:space="preserve"> from conception to natural death, </w:t>
      </w:r>
      <w:r w:rsidRPr="00272B0F">
        <w:rPr>
          <w:color w:val="000000"/>
        </w:rPr>
        <w:t xml:space="preserve">and that the dignity of the human person is the foundation of a moral vision for society. This belief is the foundation of all the principles of our social teaching. In our society, human life is under direct attack from abortion and euthanasia. The value of human life is being threatened by cloning, embryonic stem cell research, and the use of the death penalty. Catholic teaching also calls on us to work to avoid war. Nations must protect the right to life by finding increasingly effective ways to prevent conflicts and resolve them by peaceful means. We believe that every person is precious, that people are more important than things, and that the measure of every institution is whether it threatens or enhances the life and dignity of the human person. </w:t>
      </w:r>
    </w:p>
    <w:p w14:paraId="5EC15695" w14:textId="77777777" w:rsidR="00DA7381" w:rsidRPr="00272B0F" w:rsidRDefault="00DA7381" w:rsidP="00DA7381">
      <w:pPr>
        <w:pStyle w:val="NormalWeb"/>
        <w:rPr>
          <w:color w:val="000000"/>
        </w:rPr>
      </w:pPr>
      <w:r w:rsidRPr="00272B0F">
        <w:rPr>
          <w:b/>
          <w:bCs/>
          <w:color w:val="000000"/>
        </w:rPr>
        <w:t>Call to Family, Community, and Participation</w:t>
      </w:r>
      <w:r w:rsidRPr="00272B0F">
        <w:rPr>
          <w:color w:val="000000"/>
        </w:rPr>
        <w:br/>
        <w:t>The person is not only sacred but also social. How we organize our society – in economics and politics, in law and policy – directly affects human dignity and the capacity of individuals to grow in community. Marriage and the family are the central social institutions that must be supported and strengthened, not undermined. We believe people have a right and a duty to participate in society, seeking together the common good and well-being of all, especially the poor</w:t>
      </w:r>
      <w:r w:rsidR="000328E1">
        <w:rPr>
          <w:color w:val="000000"/>
        </w:rPr>
        <w:t>, marginalized</w:t>
      </w:r>
      <w:r w:rsidRPr="00272B0F">
        <w:rPr>
          <w:color w:val="000000"/>
        </w:rPr>
        <w:t xml:space="preserve"> and vulnerable. </w:t>
      </w:r>
    </w:p>
    <w:p w14:paraId="3A238DFC" w14:textId="77777777" w:rsidR="00DA7381" w:rsidRPr="00272B0F" w:rsidRDefault="00DA7381" w:rsidP="00DA7381">
      <w:pPr>
        <w:pStyle w:val="NormalWeb"/>
        <w:rPr>
          <w:color w:val="000000"/>
        </w:rPr>
      </w:pPr>
      <w:r w:rsidRPr="00272B0F">
        <w:rPr>
          <w:b/>
          <w:bCs/>
          <w:color w:val="000000"/>
        </w:rPr>
        <w:t xml:space="preserve">Rights and Responsibilities </w:t>
      </w:r>
      <w:r w:rsidRPr="00272B0F">
        <w:rPr>
          <w:color w:val="000000"/>
        </w:rPr>
        <w:br/>
        <w:t xml:space="preserve">The Catholic tradition teaches that human dignity can be protected and a healthy community can be achieved only if human rights are </w:t>
      </w:r>
      <w:r w:rsidR="009E261D" w:rsidRPr="00272B0F">
        <w:rPr>
          <w:color w:val="000000"/>
        </w:rPr>
        <w:t>protected,</w:t>
      </w:r>
      <w:r w:rsidRPr="00272B0F">
        <w:rPr>
          <w:color w:val="000000"/>
        </w:rPr>
        <w:t xml:space="preserve"> and responsibilities are met. Therefore, every person has a fundamental right to life and a right to those things required for human decency. Corresponding to these rights are duties and responsibilities – to one another, to our families, and to the larger society. </w:t>
      </w:r>
    </w:p>
    <w:p w14:paraId="010AE00E" w14:textId="77777777" w:rsidR="00DA7381" w:rsidRPr="00272B0F" w:rsidRDefault="00DA7381" w:rsidP="00DA7381">
      <w:pPr>
        <w:pStyle w:val="NormalWeb"/>
        <w:rPr>
          <w:color w:val="000000"/>
        </w:rPr>
      </w:pPr>
      <w:r w:rsidRPr="00272B0F">
        <w:rPr>
          <w:b/>
          <w:bCs/>
          <w:color w:val="000000"/>
        </w:rPr>
        <w:t xml:space="preserve">Option for the Poor and Vulnerable </w:t>
      </w:r>
      <w:r w:rsidRPr="00272B0F">
        <w:rPr>
          <w:color w:val="000000"/>
        </w:rPr>
        <w:br/>
        <w:t xml:space="preserve">A basic moral test is how our most vulnerable members are faring. In a society marred by deepening divisions between rich and poor, our tradition recalls the story of the Last Judgment (Mt 25:31-46) and instructs us to put the needs of the poor and vulnerable first. </w:t>
      </w:r>
    </w:p>
    <w:p w14:paraId="194234F5" w14:textId="77777777" w:rsidR="00DA7381" w:rsidRPr="00272B0F" w:rsidRDefault="00DA7381" w:rsidP="00DA7381">
      <w:pPr>
        <w:jc w:val="center"/>
        <w:rPr>
          <w:rFonts w:ascii="Times New Roman" w:hAnsi="Times New Roman"/>
          <w:sz w:val="24"/>
          <w:szCs w:val="24"/>
        </w:rPr>
      </w:pPr>
    </w:p>
    <w:p w14:paraId="1BF65381" w14:textId="77777777" w:rsidR="00DA7381" w:rsidRPr="00272B0F" w:rsidRDefault="00DA7381" w:rsidP="00DA7381">
      <w:pPr>
        <w:jc w:val="center"/>
        <w:rPr>
          <w:rFonts w:ascii="Times New Roman" w:hAnsi="Times New Roman"/>
          <w:sz w:val="24"/>
          <w:szCs w:val="24"/>
        </w:rPr>
      </w:pPr>
    </w:p>
    <w:p w14:paraId="53EE3931" w14:textId="77777777" w:rsidR="00DA7381" w:rsidRPr="00272B0F" w:rsidRDefault="00DA7381" w:rsidP="00DA7381">
      <w:pPr>
        <w:pStyle w:val="Header"/>
        <w:jc w:val="center"/>
        <w:rPr>
          <w:rFonts w:eastAsia="Calibri"/>
        </w:rPr>
      </w:pPr>
    </w:p>
    <w:p w14:paraId="7514ED45" w14:textId="77777777" w:rsidR="00DA7381" w:rsidRPr="00272B0F" w:rsidRDefault="00396C3D" w:rsidP="00DA7381">
      <w:pPr>
        <w:pStyle w:val="Header"/>
        <w:jc w:val="center"/>
        <w:rPr>
          <w:b/>
        </w:rPr>
      </w:pPr>
      <w:r>
        <w:rPr>
          <w:b/>
        </w:rPr>
        <w:br w:type="page"/>
      </w:r>
      <w:r w:rsidR="00DA7381" w:rsidRPr="00272B0F">
        <w:rPr>
          <w:b/>
        </w:rPr>
        <w:lastRenderedPageBreak/>
        <w:t>Continued- KEY THEMES OF CATHOLIC SOCIAL TEACHING</w:t>
      </w:r>
    </w:p>
    <w:p w14:paraId="3EDF57C4"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1936E308" w14:textId="77777777" w:rsidR="000328E1" w:rsidRDefault="000328E1" w:rsidP="000328E1">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69B061CD" w14:textId="77777777" w:rsidR="00DA7381" w:rsidRPr="00272B0F" w:rsidRDefault="00DA7381" w:rsidP="00DA7381">
      <w:pPr>
        <w:pStyle w:val="NormalWeb"/>
        <w:rPr>
          <w:color w:val="000000"/>
        </w:rPr>
      </w:pPr>
      <w:r w:rsidRPr="00272B0F">
        <w:rPr>
          <w:b/>
          <w:bCs/>
          <w:color w:val="000000"/>
        </w:rPr>
        <w:t>The Dignity of Work and the Rights of Workers</w:t>
      </w:r>
      <w:r w:rsidRPr="00272B0F">
        <w:rPr>
          <w:color w:val="000000"/>
        </w:rPr>
        <w:br/>
        <w:t>The economy must serve people, not the other way around. Work is more than a way to make a living; it is a form of continuing participation in God’s creation. If the dignity of work is to be protected, then the basic rights of workers must be respected – the right to productive work, to decent and fair wages, to the organization and joining of unions</w:t>
      </w:r>
      <w:r w:rsidR="003A0B3F">
        <w:rPr>
          <w:color w:val="000000"/>
        </w:rPr>
        <w:t>/associations</w:t>
      </w:r>
      <w:r w:rsidRPr="00272B0F">
        <w:rPr>
          <w:color w:val="000000"/>
        </w:rPr>
        <w:t xml:space="preserve">, to private property, and to economic initiative. </w:t>
      </w:r>
    </w:p>
    <w:p w14:paraId="2EA4E2A5" w14:textId="77777777" w:rsidR="00DA7381" w:rsidRPr="00272B0F" w:rsidRDefault="00DA7381" w:rsidP="00DA7381">
      <w:pPr>
        <w:pStyle w:val="NormalWeb"/>
        <w:rPr>
          <w:color w:val="000000"/>
        </w:rPr>
      </w:pPr>
      <w:r w:rsidRPr="00272B0F">
        <w:rPr>
          <w:b/>
          <w:bCs/>
          <w:color w:val="000000"/>
        </w:rPr>
        <w:t>Solidarity</w:t>
      </w:r>
      <w:r w:rsidRPr="00272B0F">
        <w:rPr>
          <w:color w:val="000000"/>
        </w:rPr>
        <w:br/>
        <w:t xml:space="preserve">We are one human family whatever our national, racial, ethnic, economic, and ideological differences. We are our brothers’ and sisters’ keepers, wherever they may be. Loving our neighbor has global dimensions in a shrinking world. At the core of the virtue of solidarity is the pursuit of justice and peace. Pope Paul VI taught that “if you want peace, work for justice.” The Gospel calls us to be peacemakers. Our love for all our sisters and brothers demands that we promote peace in a world surrounded by violence and conflict. </w:t>
      </w:r>
    </w:p>
    <w:p w14:paraId="0697A05F" w14:textId="77777777" w:rsidR="00DA7381" w:rsidRPr="00272B0F" w:rsidRDefault="00DA7381" w:rsidP="00DA7381">
      <w:pPr>
        <w:pStyle w:val="NormalWeb"/>
        <w:rPr>
          <w:b/>
          <w:bCs/>
          <w:color w:val="000000"/>
        </w:rPr>
      </w:pPr>
      <w:r w:rsidRPr="00272B0F">
        <w:rPr>
          <w:b/>
          <w:bCs/>
          <w:color w:val="000000"/>
        </w:rPr>
        <w:t>Care for God’s Creation</w:t>
      </w:r>
      <w:r w:rsidRPr="00272B0F">
        <w:rPr>
          <w:b/>
          <w:bCs/>
          <w:color w:val="000000"/>
        </w:rPr>
        <w:br/>
      </w:r>
      <w:r w:rsidRPr="00272B0F">
        <w:rPr>
          <w:color w:val="000000"/>
        </w:rPr>
        <w:t xml:space="preserve">We show our respect for the Creator by our stewardship of creation. Care for the earth is not just an Earth Day slogan; it is a requirement of our faith. We are called to protect people and the planet, living our faith in relationship with all of God’s creation. This environmental challenge has fundamental moral and ethical dimensions that cannot be ignored. </w:t>
      </w:r>
    </w:p>
    <w:p w14:paraId="01F01A7B" w14:textId="77777777" w:rsidR="00DA7381" w:rsidRDefault="00DA7381" w:rsidP="00DA7381">
      <w:pPr>
        <w:pStyle w:val="NormalWeb"/>
        <w:rPr>
          <w:color w:val="000000"/>
        </w:rPr>
      </w:pPr>
      <w:r w:rsidRPr="00272B0F">
        <w:rPr>
          <w:color w:val="000000"/>
        </w:rPr>
        <w:t xml:space="preserve">This summary should only be a starting point for those interested in Catholic social teaching. A full understanding can only be achieved by reading the papal, conciliar, and episcopal documents that make up this rich tradition. </w:t>
      </w:r>
    </w:p>
    <w:p w14:paraId="73349C79" w14:textId="77777777" w:rsidR="003A0B3F" w:rsidRPr="003A0B3F" w:rsidRDefault="003A0B3F" w:rsidP="003A0B3F">
      <w:pPr>
        <w:autoSpaceDE w:val="0"/>
        <w:autoSpaceDN w:val="0"/>
        <w:adjustRightInd w:val="0"/>
        <w:spacing w:after="0" w:line="240" w:lineRule="auto"/>
        <w:rPr>
          <w:rFonts w:ascii="Times New Roman" w:eastAsia="Times New Roman" w:hAnsi="Times New Roman"/>
          <w:color w:val="000000"/>
          <w:sz w:val="24"/>
          <w:szCs w:val="24"/>
        </w:rPr>
      </w:pPr>
      <w:r w:rsidRPr="003A0B3F">
        <w:rPr>
          <w:rFonts w:ascii="Times New Roman" w:hAnsi="Times New Roman"/>
          <w:color w:val="000000"/>
          <w:sz w:val="24"/>
          <w:szCs w:val="24"/>
        </w:rPr>
        <w:t>If you wish to read more on Catholic Social Teaching (CST)</w:t>
      </w:r>
      <w:r>
        <w:rPr>
          <w:rFonts w:ascii="Times New Roman" w:hAnsi="Times New Roman"/>
          <w:color w:val="000000"/>
          <w:sz w:val="24"/>
          <w:szCs w:val="24"/>
        </w:rPr>
        <w:t>,</w:t>
      </w:r>
      <w:r w:rsidRPr="003A0B3F">
        <w:rPr>
          <w:rFonts w:ascii="Times New Roman" w:hAnsi="Times New Roman"/>
          <w:color w:val="000000"/>
          <w:sz w:val="24"/>
          <w:szCs w:val="24"/>
        </w:rPr>
        <w:t xml:space="preserve"> </w:t>
      </w:r>
      <w:r w:rsidRPr="003A0B3F">
        <w:rPr>
          <w:rFonts w:ascii="Times New Roman" w:eastAsia="Times New Roman" w:hAnsi="Times New Roman"/>
          <w:color w:val="000000"/>
          <w:sz w:val="24"/>
          <w:szCs w:val="24"/>
        </w:rPr>
        <w:t xml:space="preserve">please contact </w:t>
      </w:r>
      <w:r w:rsidR="00AC78BE">
        <w:rPr>
          <w:rFonts w:ascii="Times New Roman" w:eastAsia="Times New Roman" w:hAnsi="Times New Roman"/>
          <w:color w:val="000000"/>
          <w:sz w:val="24"/>
          <w:szCs w:val="24"/>
        </w:rPr>
        <w:t xml:space="preserve">Jayna Hoffacker, Director of Restorative Justice Ministry </w:t>
      </w:r>
      <w:r w:rsidRPr="003A0B3F">
        <w:rPr>
          <w:rFonts w:ascii="Times New Roman" w:eastAsia="Times New Roman" w:hAnsi="Times New Roman"/>
          <w:color w:val="000000"/>
          <w:sz w:val="24"/>
          <w:szCs w:val="24"/>
        </w:rPr>
        <w:t xml:space="preserve">- Office of Life, Dignity and Justice - Archdiocese of Atlanta at </w:t>
      </w:r>
      <w:r w:rsidR="00AC78BE">
        <w:rPr>
          <w:rFonts w:ascii="Times New Roman" w:eastAsia="Times New Roman" w:hAnsi="Times New Roman"/>
          <w:color w:val="000000"/>
          <w:sz w:val="24"/>
          <w:szCs w:val="24"/>
        </w:rPr>
        <w:t>404-920-7898</w:t>
      </w:r>
      <w:r w:rsidRPr="003A0B3F">
        <w:rPr>
          <w:rFonts w:ascii="Times New Roman" w:eastAsia="Times New Roman" w:hAnsi="Times New Roman"/>
          <w:color w:val="000000"/>
          <w:sz w:val="24"/>
          <w:szCs w:val="24"/>
        </w:rPr>
        <w:t xml:space="preserve"> or e-mail </w:t>
      </w:r>
      <w:r w:rsidR="00AC78BE">
        <w:rPr>
          <w:rFonts w:ascii="Times New Roman" w:eastAsia="Times New Roman" w:hAnsi="Times New Roman"/>
          <w:color w:val="0000FF"/>
          <w:sz w:val="24"/>
          <w:szCs w:val="24"/>
          <w:u w:val="single"/>
        </w:rPr>
        <w:t>jhoffacker@archatl.com.</w:t>
      </w:r>
    </w:p>
    <w:p w14:paraId="4463CC37" w14:textId="77777777" w:rsidR="00DA7381" w:rsidRPr="00272B0F" w:rsidRDefault="00DA7381" w:rsidP="003A0B3F">
      <w:pPr>
        <w:pStyle w:val="NormalWeb"/>
      </w:pPr>
    </w:p>
    <w:p w14:paraId="439E26EF" w14:textId="77777777" w:rsidR="00DA7381" w:rsidRPr="00272B0F" w:rsidRDefault="00DA7381" w:rsidP="00DA7381">
      <w:pPr>
        <w:rPr>
          <w:rFonts w:ascii="Times New Roman" w:hAnsi="Times New Roman"/>
          <w:sz w:val="24"/>
          <w:szCs w:val="24"/>
        </w:rPr>
      </w:pPr>
    </w:p>
    <w:p w14:paraId="25486735" w14:textId="77777777" w:rsidR="00DA7381" w:rsidRDefault="003A0B3F" w:rsidP="00DA7381">
      <w:pPr>
        <w:rPr>
          <w:rFonts w:ascii="Times New Roman" w:hAnsi="Times New Roman"/>
          <w:sz w:val="24"/>
          <w:szCs w:val="24"/>
        </w:rPr>
      </w:pPr>
      <w:r>
        <w:rPr>
          <w:rFonts w:ascii="Times New Roman" w:hAnsi="Times New Roman"/>
          <w:sz w:val="24"/>
          <w:szCs w:val="24"/>
        </w:rPr>
        <w:t xml:space="preserve">Some content was taken from: </w:t>
      </w:r>
      <w:r w:rsidR="00DA7381" w:rsidRPr="00272B0F">
        <w:rPr>
          <w:rFonts w:ascii="Times New Roman" w:hAnsi="Times New Roman"/>
          <w:sz w:val="24"/>
          <w:szCs w:val="24"/>
        </w:rPr>
        <w:t xml:space="preserve">United States Conference of Catholic Bishops, Inc. (2005). </w:t>
      </w:r>
      <w:r w:rsidR="00DA7381" w:rsidRPr="00272B0F">
        <w:rPr>
          <w:rFonts w:ascii="Times New Roman" w:hAnsi="Times New Roman"/>
          <w:i/>
          <w:sz w:val="24"/>
          <w:szCs w:val="24"/>
        </w:rPr>
        <w:t>Themes of Catholic Social Teaching</w:t>
      </w:r>
      <w:r w:rsidR="00AC78BE">
        <w:rPr>
          <w:rFonts w:ascii="Times New Roman" w:hAnsi="Times New Roman"/>
          <w:sz w:val="24"/>
          <w:szCs w:val="24"/>
        </w:rPr>
        <w:t>. Retrieved August 11, 2008. Revised 4/12/2023,</w:t>
      </w:r>
      <w:r w:rsidR="00DA7381" w:rsidRPr="00272B0F">
        <w:rPr>
          <w:rFonts w:ascii="Times New Roman" w:hAnsi="Times New Roman"/>
          <w:sz w:val="24"/>
          <w:szCs w:val="24"/>
        </w:rPr>
        <w:t xml:space="preserve"> </w:t>
      </w:r>
      <w:hyperlink r:id="rId12" w:history="1">
        <w:r w:rsidR="00AC78BE" w:rsidRPr="00BA7FC6">
          <w:rPr>
            <w:rStyle w:val="Hyperlink"/>
            <w:rFonts w:ascii="Times New Roman" w:hAnsi="Times New Roman"/>
            <w:sz w:val="24"/>
            <w:szCs w:val="24"/>
          </w:rPr>
          <w:t>https://www.usccb.org/offices/justice-peace-human-development/catholic-social-teaching</w:t>
        </w:r>
      </w:hyperlink>
    </w:p>
    <w:p w14:paraId="65AC2190" w14:textId="77777777" w:rsidR="00AC78BE" w:rsidRPr="00272B0F" w:rsidRDefault="00AC78BE" w:rsidP="00DA7381">
      <w:pPr>
        <w:rPr>
          <w:rFonts w:ascii="Times New Roman" w:hAnsi="Times New Roman"/>
          <w:sz w:val="24"/>
          <w:szCs w:val="24"/>
        </w:rPr>
      </w:pPr>
    </w:p>
    <w:p w14:paraId="17906BD4" w14:textId="77777777" w:rsidR="00DA7381" w:rsidRPr="00272B0F" w:rsidRDefault="00DA7381" w:rsidP="00DA7381">
      <w:pPr>
        <w:rPr>
          <w:rFonts w:ascii="Times New Roman" w:hAnsi="Times New Roman"/>
          <w:sz w:val="24"/>
          <w:szCs w:val="24"/>
        </w:rPr>
      </w:pPr>
    </w:p>
    <w:p w14:paraId="1A8567AE" w14:textId="77777777" w:rsidR="00DA7381" w:rsidRPr="00272B0F" w:rsidRDefault="00396C3D" w:rsidP="00DA7381">
      <w:pPr>
        <w:autoSpaceDE w:val="0"/>
        <w:autoSpaceDN w:val="0"/>
        <w:adjustRightInd w:val="0"/>
        <w:spacing w:after="0" w:line="240" w:lineRule="auto"/>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r w:rsidR="00DA7381" w:rsidRPr="00272B0F">
        <w:rPr>
          <w:rFonts w:ascii="Times New Roman" w:eastAsia="Times New Roman" w:hAnsi="Times New Roman"/>
          <w:b/>
          <w:color w:val="000000"/>
          <w:sz w:val="24"/>
          <w:szCs w:val="24"/>
        </w:rPr>
        <w:lastRenderedPageBreak/>
        <w:t>DEFINITION OF TERMS</w:t>
      </w:r>
    </w:p>
    <w:p w14:paraId="0AE73284"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62899D2F" w14:textId="77777777" w:rsidR="003A0B3F" w:rsidRDefault="003A0B3F" w:rsidP="003A0B3F">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54600CDC"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p>
    <w:p w14:paraId="03DA2646"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BUDGET: </w:t>
      </w:r>
      <w:r w:rsidRPr="00272B0F">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Total</w:t>
      </w:r>
      <w:r w:rsidRPr="00272B0F">
        <w:rPr>
          <w:rFonts w:ascii="Times New Roman" w:eastAsia="Times New Roman" w:hAnsi="Times New Roman"/>
          <w:color w:val="000000"/>
          <w:sz w:val="24"/>
          <w:szCs w:val="24"/>
        </w:rPr>
        <w:t xml:space="preserve"> income and expense dollar amounts for the project are listed in chart form with some detailed explanation given for line items. </w:t>
      </w:r>
    </w:p>
    <w:p w14:paraId="62FAF071" w14:textId="77777777" w:rsidR="00DA7381" w:rsidRPr="00272B0F" w:rsidRDefault="00DA7381" w:rsidP="00DA7381">
      <w:pPr>
        <w:autoSpaceDE w:val="0"/>
        <w:autoSpaceDN w:val="0"/>
        <w:adjustRightInd w:val="0"/>
        <w:spacing w:after="0" w:line="240" w:lineRule="auto"/>
        <w:rPr>
          <w:rFonts w:ascii="Times New Roman" w:eastAsia="Times New Roman" w:hAnsi="Times New Roman"/>
          <w:color w:val="000000"/>
          <w:sz w:val="24"/>
          <w:szCs w:val="24"/>
        </w:rPr>
      </w:pPr>
    </w:p>
    <w:p w14:paraId="4FE714EA"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COLLABORATION: </w:t>
      </w:r>
      <w:r w:rsidRPr="00272B0F">
        <w:rPr>
          <w:rFonts w:ascii="Times New Roman" w:eastAsia="Times New Roman" w:hAnsi="Times New Roman"/>
          <w:color w:val="000000"/>
          <w:sz w:val="24"/>
          <w:szCs w:val="24"/>
        </w:rPr>
        <w:tab/>
        <w:t xml:space="preserve">Group works with other agencies, organizations, or community groups whose interests and mission match that of the project. </w:t>
      </w:r>
    </w:p>
    <w:p w14:paraId="6F1A2421" w14:textId="77777777" w:rsidR="00DA7381" w:rsidRPr="00272B0F" w:rsidRDefault="00DA7381" w:rsidP="00DA7381">
      <w:pPr>
        <w:autoSpaceDE w:val="0"/>
        <w:autoSpaceDN w:val="0"/>
        <w:adjustRightInd w:val="0"/>
        <w:spacing w:after="0" w:line="240" w:lineRule="auto"/>
        <w:outlineLvl w:val="1"/>
        <w:rPr>
          <w:rFonts w:ascii="Times New Roman" w:eastAsia="Times New Roman" w:hAnsi="Times New Roman"/>
          <w:color w:val="000000"/>
          <w:sz w:val="24"/>
          <w:szCs w:val="24"/>
        </w:rPr>
      </w:pPr>
    </w:p>
    <w:p w14:paraId="58E8FEFF" w14:textId="77777777" w:rsidR="00DA7381" w:rsidRPr="00272B0F" w:rsidRDefault="00DA7381" w:rsidP="00DA7381">
      <w:pPr>
        <w:autoSpaceDE w:val="0"/>
        <w:autoSpaceDN w:val="0"/>
        <w:adjustRightInd w:val="0"/>
        <w:spacing w:after="0" w:line="240" w:lineRule="auto"/>
        <w:outlineLvl w:val="1"/>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DEVELOPMENT: </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 xml:space="preserve">- </w:t>
      </w:r>
      <w:r w:rsidRPr="00272B0F">
        <w:rPr>
          <w:rFonts w:ascii="Times New Roman" w:eastAsia="Times New Roman" w:hAnsi="Times New Roman"/>
          <w:color w:val="000000"/>
          <w:sz w:val="24"/>
          <w:szCs w:val="24"/>
        </w:rPr>
        <w:t xml:space="preserve">“Helping People Help Themselves” </w:t>
      </w:r>
    </w:p>
    <w:p w14:paraId="7D8B63F6" w14:textId="77777777" w:rsidR="00DA7381" w:rsidRPr="00272B0F" w:rsidRDefault="00396C3D" w:rsidP="00DA7381">
      <w:pPr>
        <w:autoSpaceDE w:val="0"/>
        <w:autoSpaceDN w:val="0"/>
        <w:adjustRightInd w:val="0"/>
        <w:spacing w:after="0" w:line="240" w:lineRule="auto"/>
        <w:ind w:left="36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A7381" w:rsidRPr="00272B0F">
        <w:rPr>
          <w:rFonts w:ascii="Times New Roman" w:eastAsia="Times New Roman" w:hAnsi="Times New Roman"/>
          <w:color w:val="000000"/>
          <w:sz w:val="24"/>
          <w:szCs w:val="24"/>
        </w:rPr>
        <w:t>Persons gain confidence, skills, and resources for living.</w:t>
      </w:r>
    </w:p>
    <w:p w14:paraId="6786C0B6" w14:textId="77777777" w:rsidR="00DA7381" w:rsidRPr="00272B0F" w:rsidRDefault="00DA7381" w:rsidP="00DA7381">
      <w:pPr>
        <w:autoSpaceDE w:val="0"/>
        <w:autoSpaceDN w:val="0"/>
        <w:adjustRightInd w:val="0"/>
        <w:spacing w:after="0" w:line="240" w:lineRule="auto"/>
        <w:rPr>
          <w:rFonts w:ascii="Times New Roman" w:eastAsia="Times New Roman" w:hAnsi="Times New Roman"/>
          <w:color w:val="000000"/>
          <w:sz w:val="24"/>
          <w:szCs w:val="24"/>
        </w:rPr>
      </w:pPr>
    </w:p>
    <w:p w14:paraId="379BF922" w14:textId="77777777" w:rsidR="00DA7381" w:rsidRPr="00272B0F" w:rsidRDefault="00DA7381" w:rsidP="00DA7381">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GOAL: </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 xml:space="preserve">- </w:t>
      </w:r>
      <w:r w:rsidRPr="00272B0F">
        <w:rPr>
          <w:rFonts w:ascii="Times New Roman" w:eastAsia="Times New Roman" w:hAnsi="Times New Roman"/>
          <w:color w:val="000000"/>
          <w:sz w:val="24"/>
          <w:szCs w:val="24"/>
        </w:rPr>
        <w:t xml:space="preserve">Projected accomplishment matches the need. </w:t>
      </w:r>
    </w:p>
    <w:p w14:paraId="75B16038" w14:textId="77777777" w:rsidR="00DA7381" w:rsidRPr="00272B0F" w:rsidRDefault="00396C3D" w:rsidP="00DA7381">
      <w:pPr>
        <w:autoSpaceDE w:val="0"/>
        <w:autoSpaceDN w:val="0"/>
        <w:adjustRightInd w:val="0"/>
        <w:spacing w:after="0" w:line="240" w:lineRule="auto"/>
        <w:ind w:left="36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A7381" w:rsidRPr="00272B0F">
        <w:rPr>
          <w:rFonts w:ascii="Times New Roman" w:eastAsia="Times New Roman" w:hAnsi="Times New Roman"/>
          <w:color w:val="000000"/>
          <w:sz w:val="24"/>
          <w:szCs w:val="24"/>
        </w:rPr>
        <w:t xml:space="preserve">It is measurable, uses numbers, %, minimum, etc. </w:t>
      </w:r>
    </w:p>
    <w:p w14:paraId="30C54080" w14:textId="77777777" w:rsidR="00DA7381" w:rsidRPr="00272B0F" w:rsidRDefault="00396C3D" w:rsidP="00DA7381">
      <w:pPr>
        <w:autoSpaceDE w:val="0"/>
        <w:autoSpaceDN w:val="0"/>
        <w:adjustRightInd w:val="0"/>
        <w:spacing w:after="0" w:line="240" w:lineRule="auto"/>
        <w:ind w:left="36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A7381" w:rsidRPr="00272B0F">
        <w:rPr>
          <w:rFonts w:ascii="Times New Roman" w:eastAsia="Times New Roman" w:hAnsi="Times New Roman"/>
          <w:color w:val="000000"/>
          <w:sz w:val="24"/>
          <w:szCs w:val="24"/>
        </w:rPr>
        <w:t xml:space="preserve">Realistic – it can be achieved in given time period. </w:t>
      </w:r>
    </w:p>
    <w:p w14:paraId="1A484798" w14:textId="77777777" w:rsidR="00DA7381" w:rsidRPr="00272B0F" w:rsidRDefault="00DA7381" w:rsidP="00DA7381">
      <w:pPr>
        <w:autoSpaceDE w:val="0"/>
        <w:autoSpaceDN w:val="0"/>
        <w:adjustRightInd w:val="0"/>
        <w:spacing w:after="0" w:line="240" w:lineRule="auto"/>
        <w:rPr>
          <w:rFonts w:ascii="Times New Roman" w:eastAsia="Times New Roman" w:hAnsi="Times New Roman"/>
          <w:color w:val="000000"/>
          <w:sz w:val="24"/>
          <w:szCs w:val="24"/>
        </w:rPr>
      </w:pPr>
    </w:p>
    <w:p w14:paraId="61EF4492" w14:textId="77777777" w:rsidR="00DA7381" w:rsidRPr="00272B0F" w:rsidRDefault="00DA7381" w:rsidP="00DA7381">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GOAL PROCESS: </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 xml:space="preserve">- </w:t>
      </w:r>
      <w:r w:rsidRPr="00272B0F">
        <w:rPr>
          <w:rFonts w:ascii="Times New Roman" w:eastAsia="Times New Roman" w:hAnsi="Times New Roman"/>
          <w:color w:val="000000"/>
          <w:sz w:val="24"/>
          <w:szCs w:val="24"/>
        </w:rPr>
        <w:t xml:space="preserve">Observe experiences in community </w:t>
      </w:r>
    </w:p>
    <w:p w14:paraId="33267147" w14:textId="77777777" w:rsidR="00DA7381" w:rsidRPr="00272B0F" w:rsidRDefault="00396C3D" w:rsidP="00DA7381">
      <w:pPr>
        <w:autoSpaceDE w:val="0"/>
        <w:autoSpaceDN w:val="0"/>
        <w:adjustRightInd w:val="0"/>
        <w:spacing w:after="0" w:line="240" w:lineRule="auto"/>
        <w:ind w:left="2880"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A7381" w:rsidRPr="00272B0F">
        <w:rPr>
          <w:rFonts w:ascii="Times New Roman" w:eastAsia="Times New Roman" w:hAnsi="Times New Roman"/>
          <w:color w:val="000000"/>
          <w:sz w:val="24"/>
          <w:szCs w:val="24"/>
        </w:rPr>
        <w:t xml:space="preserve">Analyze causes and impact </w:t>
      </w:r>
    </w:p>
    <w:p w14:paraId="64D47B45" w14:textId="77777777" w:rsidR="00DA7381" w:rsidRPr="00272B0F" w:rsidRDefault="00396C3D" w:rsidP="00DA7381">
      <w:pPr>
        <w:autoSpaceDE w:val="0"/>
        <w:autoSpaceDN w:val="0"/>
        <w:adjustRightInd w:val="0"/>
        <w:spacing w:after="0" w:line="240" w:lineRule="auto"/>
        <w:ind w:left="2880"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A7381" w:rsidRPr="00272B0F">
        <w:rPr>
          <w:rFonts w:ascii="Times New Roman" w:eastAsia="Times New Roman" w:hAnsi="Times New Roman"/>
          <w:color w:val="000000"/>
          <w:sz w:val="24"/>
          <w:szCs w:val="24"/>
        </w:rPr>
        <w:t xml:space="preserve">Community/Faith Reflection – What to do? </w:t>
      </w:r>
    </w:p>
    <w:p w14:paraId="4689F509" w14:textId="77777777" w:rsidR="00DA7381" w:rsidRPr="00272B0F" w:rsidRDefault="00396C3D" w:rsidP="00DA7381">
      <w:pPr>
        <w:autoSpaceDE w:val="0"/>
        <w:autoSpaceDN w:val="0"/>
        <w:adjustRightInd w:val="0"/>
        <w:spacing w:after="0" w:line="240" w:lineRule="auto"/>
        <w:ind w:left="2880" w:firstLine="720"/>
        <w:outlineLvl w:val="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A7381" w:rsidRPr="00272B0F">
        <w:rPr>
          <w:rFonts w:ascii="Times New Roman" w:eastAsia="Times New Roman" w:hAnsi="Times New Roman"/>
          <w:color w:val="000000"/>
          <w:sz w:val="24"/>
          <w:szCs w:val="24"/>
        </w:rPr>
        <w:t xml:space="preserve">Action – Project Focus </w:t>
      </w:r>
    </w:p>
    <w:p w14:paraId="358A347C" w14:textId="77777777" w:rsidR="00DA7381" w:rsidRPr="00272B0F" w:rsidRDefault="00DA7381" w:rsidP="00DA7381">
      <w:pPr>
        <w:autoSpaceDE w:val="0"/>
        <w:autoSpaceDN w:val="0"/>
        <w:adjustRightInd w:val="0"/>
        <w:spacing w:after="0" w:line="240" w:lineRule="auto"/>
        <w:ind w:left="3600"/>
        <w:rPr>
          <w:rFonts w:ascii="Times New Roman" w:eastAsia="Times New Roman" w:hAnsi="Times New Roman"/>
          <w:color w:val="000000"/>
          <w:sz w:val="24"/>
          <w:szCs w:val="24"/>
        </w:rPr>
      </w:pPr>
    </w:p>
    <w:p w14:paraId="120C4733"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LEADERSHIP DEVELOPMENT: </w:t>
      </w:r>
      <w:r w:rsidRPr="00272B0F">
        <w:rPr>
          <w:rFonts w:ascii="Times New Roman" w:eastAsia="Times New Roman" w:hAnsi="Times New Roman"/>
          <w:color w:val="000000"/>
          <w:sz w:val="24"/>
          <w:szCs w:val="24"/>
        </w:rPr>
        <w:tab/>
        <w:t>Training opportunities are given to the low income</w:t>
      </w:r>
      <w:r w:rsidR="003A0B3F">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persons in the group. Topics may include: identifying issues, conducting a meeting, planning for activities, fiscal management, fundraising, and access to resources/people/organizations. </w:t>
      </w:r>
    </w:p>
    <w:p w14:paraId="7C14344F"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p>
    <w:p w14:paraId="2E27B12A"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PLAN: </w:t>
      </w:r>
      <w:r w:rsidRPr="00272B0F">
        <w:rPr>
          <w:rFonts w:ascii="Times New Roman" w:eastAsia="Times New Roman" w:hAnsi="Times New Roman"/>
          <w:color w:val="000000"/>
          <w:sz w:val="24"/>
          <w:szCs w:val="24"/>
        </w:rPr>
        <w:tab/>
        <w:t xml:space="preserve">The action steps required by which to accomplish the goal of the project together with a timeline for the tasks. </w:t>
      </w:r>
    </w:p>
    <w:p w14:paraId="43C4527A"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p>
    <w:p w14:paraId="5D9CF154"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SUSTAINABILITY:</w:t>
      </w:r>
      <w:r w:rsidRPr="00272B0F">
        <w:rPr>
          <w:rFonts w:ascii="Times New Roman" w:eastAsia="Times New Roman" w:hAnsi="Times New Roman"/>
          <w:color w:val="000000"/>
          <w:sz w:val="24"/>
          <w:szCs w:val="24"/>
        </w:rPr>
        <w:tab/>
        <w:t xml:space="preserve">Potential for </w:t>
      </w:r>
      <w:r w:rsidR="00396C3D">
        <w:rPr>
          <w:rFonts w:ascii="Times New Roman" w:eastAsia="Times New Roman" w:hAnsi="Times New Roman"/>
          <w:color w:val="000000"/>
          <w:sz w:val="24"/>
          <w:szCs w:val="24"/>
        </w:rPr>
        <w:t>future</w:t>
      </w:r>
      <w:r w:rsidRPr="00272B0F">
        <w:rPr>
          <w:rFonts w:ascii="Times New Roman" w:eastAsia="Times New Roman" w:hAnsi="Times New Roman"/>
          <w:color w:val="000000"/>
          <w:sz w:val="24"/>
          <w:szCs w:val="24"/>
        </w:rPr>
        <w:t xml:space="preserve"> development is shown. </w:t>
      </w:r>
    </w:p>
    <w:p w14:paraId="68E309A4" w14:textId="77777777" w:rsidR="00DA7381" w:rsidRPr="00272B0F" w:rsidRDefault="00DA7381" w:rsidP="00DA7381">
      <w:pPr>
        <w:autoSpaceDE w:val="0"/>
        <w:autoSpaceDN w:val="0"/>
        <w:adjustRightInd w:val="0"/>
        <w:spacing w:after="0" w:line="240" w:lineRule="auto"/>
        <w:rPr>
          <w:rFonts w:ascii="Times New Roman" w:eastAsia="Times New Roman" w:hAnsi="Times New Roman"/>
          <w:color w:val="000000"/>
          <w:sz w:val="24"/>
          <w:szCs w:val="24"/>
        </w:rPr>
      </w:pPr>
    </w:p>
    <w:p w14:paraId="68F5C885"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SYSTEMIC CHANGE:  </w:t>
      </w:r>
      <w:r w:rsidRPr="00272B0F">
        <w:rPr>
          <w:rFonts w:ascii="Times New Roman" w:eastAsia="Times New Roman" w:hAnsi="Times New Roman"/>
          <w:color w:val="000000"/>
          <w:sz w:val="24"/>
          <w:szCs w:val="24"/>
        </w:rPr>
        <w:tab/>
      </w:r>
      <w:r w:rsidR="0052325D" w:rsidRPr="00272B0F">
        <w:rPr>
          <w:rFonts w:ascii="Times New Roman" w:eastAsia="Times New Roman" w:hAnsi="Times New Roman"/>
          <w:color w:val="000000"/>
          <w:sz w:val="24"/>
          <w:szCs w:val="24"/>
        </w:rPr>
        <w:t>Change that</w:t>
      </w:r>
      <w:r w:rsidRPr="00272B0F">
        <w:rPr>
          <w:rFonts w:ascii="Times New Roman" w:eastAsia="Times New Roman" w:hAnsi="Times New Roman"/>
          <w:color w:val="000000"/>
          <w:sz w:val="24"/>
          <w:szCs w:val="24"/>
        </w:rPr>
        <w:t xml:space="preserve"> addresses policies, practices, and </w:t>
      </w:r>
      <w:r w:rsidR="0052325D" w:rsidRPr="00272B0F">
        <w:rPr>
          <w:rFonts w:ascii="Times New Roman" w:eastAsia="Times New Roman" w:hAnsi="Times New Roman"/>
          <w:color w:val="000000"/>
          <w:sz w:val="24"/>
          <w:szCs w:val="24"/>
        </w:rPr>
        <w:t>structures that</w:t>
      </w:r>
      <w:r w:rsidRPr="00272B0F">
        <w:rPr>
          <w:rFonts w:ascii="Times New Roman" w:eastAsia="Times New Roman" w:hAnsi="Times New Roman"/>
          <w:color w:val="000000"/>
          <w:sz w:val="24"/>
          <w:szCs w:val="24"/>
        </w:rPr>
        <w:t xml:space="preserve"> create poverty, keep people poor, or impose injustice on marginalized communities. (Not direct assistance to individuals)</w:t>
      </w:r>
    </w:p>
    <w:p w14:paraId="381A7E65" w14:textId="77777777" w:rsidR="00DA7381" w:rsidRPr="00272B0F" w:rsidRDefault="00DA7381" w:rsidP="00DA7381">
      <w:pPr>
        <w:autoSpaceDE w:val="0"/>
        <w:autoSpaceDN w:val="0"/>
        <w:adjustRightInd w:val="0"/>
        <w:spacing w:after="0" w:line="240" w:lineRule="auto"/>
        <w:ind w:left="3600"/>
        <w:rPr>
          <w:rFonts w:ascii="Times New Roman" w:eastAsia="Times New Roman" w:hAnsi="Times New Roman"/>
          <w:color w:val="000000"/>
          <w:sz w:val="24"/>
          <w:szCs w:val="24"/>
        </w:rPr>
      </w:pPr>
    </w:p>
    <w:p w14:paraId="6B6FA7A1" w14:textId="77777777" w:rsidR="00DA7381" w:rsidRPr="00272B0F" w:rsidRDefault="00DA7381" w:rsidP="00DA7381">
      <w:pPr>
        <w:autoSpaceDE w:val="0"/>
        <w:autoSpaceDN w:val="0"/>
        <w:adjustRightInd w:val="0"/>
        <w:spacing w:after="0"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VISION: </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t xml:space="preserve">Principles of Catholic Social Teaching </w:t>
      </w:r>
    </w:p>
    <w:p w14:paraId="357EBB82"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p>
    <w:p w14:paraId="59EC32FB" w14:textId="77777777" w:rsidR="00DA7381" w:rsidRPr="00272B0F" w:rsidRDefault="00DA7381" w:rsidP="00DA7381">
      <w:pPr>
        <w:autoSpaceDE w:val="0"/>
        <w:autoSpaceDN w:val="0"/>
        <w:adjustRightInd w:val="0"/>
        <w:spacing w:after="0" w:line="240" w:lineRule="auto"/>
        <w:ind w:left="3600" w:hanging="360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VOICE: </w:t>
      </w:r>
      <w:r w:rsidRPr="00272B0F">
        <w:rPr>
          <w:rFonts w:ascii="Times New Roman" w:eastAsia="Times New Roman" w:hAnsi="Times New Roman"/>
          <w:color w:val="000000"/>
          <w:sz w:val="24"/>
          <w:szCs w:val="24"/>
        </w:rPr>
        <w:tab/>
        <w:t>Low-income</w:t>
      </w:r>
      <w:r w:rsidR="003A0B3F">
        <w:rPr>
          <w:rFonts w:ascii="Times New Roman" w:eastAsia="Times New Roman" w:hAnsi="Times New Roman"/>
          <w:color w:val="000000"/>
          <w:sz w:val="24"/>
          <w:szCs w:val="24"/>
        </w:rPr>
        <w:t>/marginalized</w:t>
      </w:r>
      <w:r w:rsidRPr="00272B0F">
        <w:rPr>
          <w:rFonts w:ascii="Times New Roman" w:eastAsia="Times New Roman" w:hAnsi="Times New Roman"/>
          <w:color w:val="000000"/>
          <w:sz w:val="24"/>
          <w:szCs w:val="24"/>
        </w:rPr>
        <w:t xml:space="preserve"> person’s participation in the decision-making body for the organization and implementation of the project.</w:t>
      </w:r>
    </w:p>
    <w:p w14:paraId="556CAF55" w14:textId="77777777" w:rsidR="00726F2F" w:rsidRPr="00272B0F" w:rsidRDefault="00726F2F" w:rsidP="00726F2F">
      <w:pPr>
        <w:autoSpaceDE w:val="0"/>
        <w:autoSpaceDN w:val="0"/>
        <w:adjustRightInd w:val="0"/>
        <w:spacing w:after="0" w:line="240" w:lineRule="auto"/>
        <w:jc w:val="center"/>
        <w:rPr>
          <w:rFonts w:ascii="Times New Roman" w:eastAsia="Times New Roman" w:hAnsi="Times New Roman"/>
          <w:b/>
          <w:bCs/>
          <w:sz w:val="24"/>
          <w:szCs w:val="24"/>
        </w:rPr>
      </w:pPr>
      <w:r w:rsidRPr="00272B0F">
        <w:rPr>
          <w:rFonts w:ascii="Times New Roman" w:eastAsia="Times New Roman" w:hAnsi="Times New Roman"/>
          <w:b/>
          <w:bCs/>
          <w:sz w:val="24"/>
          <w:szCs w:val="24"/>
        </w:rPr>
        <w:lastRenderedPageBreak/>
        <w:t>CHECKLIST</w:t>
      </w:r>
    </w:p>
    <w:p w14:paraId="458F3C26" w14:textId="77777777" w:rsidR="00AF36A1" w:rsidRPr="00272B0F" w:rsidRDefault="00AF36A1" w:rsidP="00AF36A1">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230369B4" w14:textId="77777777" w:rsidR="003A0B3F" w:rsidRDefault="003A0B3F" w:rsidP="003A0B3F">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54FAE772" w14:textId="77777777" w:rsidR="00726F2F" w:rsidRPr="00272B0F" w:rsidRDefault="00726F2F" w:rsidP="00726F2F">
      <w:pPr>
        <w:autoSpaceDE w:val="0"/>
        <w:autoSpaceDN w:val="0"/>
        <w:adjustRightInd w:val="0"/>
        <w:spacing w:after="0" w:line="240" w:lineRule="auto"/>
        <w:rPr>
          <w:rFonts w:ascii="Times New Roman" w:eastAsia="Times New Roman" w:hAnsi="Times New Roman"/>
          <w:b/>
          <w:bCs/>
          <w:sz w:val="24"/>
          <w:szCs w:val="24"/>
        </w:rPr>
      </w:pPr>
    </w:p>
    <w:p w14:paraId="388DDE13" w14:textId="77777777" w:rsidR="00726F2F" w:rsidRPr="00272B0F" w:rsidRDefault="00726F2F" w:rsidP="00726F2F">
      <w:pPr>
        <w:autoSpaceDE w:val="0"/>
        <w:autoSpaceDN w:val="0"/>
        <w:adjustRightInd w:val="0"/>
        <w:spacing w:after="0" w:line="240" w:lineRule="auto"/>
        <w:rPr>
          <w:rFonts w:ascii="Times New Roman" w:eastAsia="Times New Roman" w:hAnsi="Times New Roman"/>
          <w:sz w:val="24"/>
          <w:szCs w:val="24"/>
        </w:rPr>
      </w:pPr>
      <w:r w:rsidRPr="00272B0F">
        <w:rPr>
          <w:rFonts w:ascii="Times New Roman" w:eastAsia="Times New Roman" w:hAnsi="Times New Roman"/>
          <w:sz w:val="24"/>
          <w:szCs w:val="24"/>
        </w:rPr>
        <w:t>Please complete the Local Community Grant Application (</w:t>
      </w:r>
      <w:r w:rsidR="006B5D97">
        <w:rPr>
          <w:rFonts w:ascii="Times New Roman" w:eastAsia="Times New Roman" w:hAnsi="Times New Roman"/>
          <w:sz w:val="24"/>
          <w:szCs w:val="24"/>
        </w:rPr>
        <w:t>pages 13-28</w:t>
      </w:r>
      <w:r w:rsidRPr="00272B0F">
        <w:rPr>
          <w:rFonts w:ascii="Times New Roman" w:eastAsia="Times New Roman" w:hAnsi="Times New Roman"/>
          <w:sz w:val="24"/>
          <w:szCs w:val="24"/>
        </w:rPr>
        <w:t xml:space="preserve">, plus optional attachments). Your final application packet must include the following information: </w:t>
      </w:r>
    </w:p>
    <w:p w14:paraId="358D5AB1" w14:textId="77777777" w:rsidR="00BA28EA" w:rsidRDefault="00BA28EA" w:rsidP="00BA28EA">
      <w:pPr>
        <w:autoSpaceDE w:val="0"/>
        <w:autoSpaceDN w:val="0"/>
        <w:adjustRightInd w:val="0"/>
        <w:spacing w:after="0" w:line="240" w:lineRule="auto"/>
        <w:rPr>
          <w:rFonts w:ascii="Times New Roman" w:eastAsia="Times New Roman" w:hAnsi="Times New Roman"/>
          <w:sz w:val="24"/>
          <w:szCs w:val="24"/>
        </w:rPr>
      </w:pPr>
    </w:p>
    <w:p w14:paraId="0ADCFF56" w14:textId="77777777" w:rsidR="00BA28EA" w:rsidRPr="00272B0F" w:rsidRDefault="00BA28EA" w:rsidP="00BA28E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  1</w:t>
      </w:r>
      <w:r w:rsidRPr="00272B0F">
        <w:rPr>
          <w:rFonts w:ascii="Times New Roman" w:eastAsia="Times New Roman" w:hAnsi="Times New Roman"/>
          <w:sz w:val="24"/>
          <w:szCs w:val="24"/>
        </w:rPr>
        <w:t>. This checklist</w:t>
      </w:r>
      <w:r>
        <w:rPr>
          <w:rFonts w:ascii="Times New Roman" w:eastAsia="Times New Roman" w:hAnsi="Times New Roman"/>
          <w:sz w:val="24"/>
          <w:szCs w:val="24"/>
        </w:rPr>
        <w:t xml:space="preserve"> (</w:t>
      </w:r>
      <w:r>
        <w:rPr>
          <w:rFonts w:ascii="Times New Roman" w:eastAsia="Times New Roman" w:hAnsi="Times New Roman"/>
          <w:sz w:val="24"/>
          <w:szCs w:val="24"/>
          <w:highlight w:val="yellow"/>
        </w:rPr>
        <w:t>Application P</w:t>
      </w:r>
      <w:r w:rsidRPr="00BA28EA">
        <w:rPr>
          <w:rFonts w:ascii="Times New Roman" w:eastAsia="Times New Roman" w:hAnsi="Times New Roman"/>
          <w:sz w:val="24"/>
          <w:szCs w:val="24"/>
          <w:highlight w:val="yellow"/>
        </w:rPr>
        <w:t>age 12</w:t>
      </w:r>
      <w:r>
        <w:rPr>
          <w:rFonts w:ascii="Times New Roman" w:eastAsia="Times New Roman" w:hAnsi="Times New Roman"/>
          <w:sz w:val="24"/>
          <w:szCs w:val="24"/>
        </w:rPr>
        <w:t>)</w:t>
      </w:r>
    </w:p>
    <w:p w14:paraId="5B3C4136" w14:textId="77777777" w:rsidR="00726F2F" w:rsidRDefault="00EE6FB0" w:rsidP="00BA28E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BA28EA">
        <w:rPr>
          <w:rFonts w:ascii="Times New Roman" w:eastAsia="Times New Roman" w:hAnsi="Times New Roman"/>
          <w:sz w:val="24"/>
          <w:szCs w:val="24"/>
        </w:rPr>
        <w:t>2</w:t>
      </w:r>
      <w:r w:rsidR="000E4B9C">
        <w:rPr>
          <w:rFonts w:ascii="Times New Roman" w:eastAsia="Times New Roman" w:hAnsi="Times New Roman"/>
          <w:sz w:val="24"/>
          <w:szCs w:val="24"/>
        </w:rPr>
        <w:t>. Completed el</w:t>
      </w:r>
      <w:r w:rsidR="000E4B9C" w:rsidRPr="00272B0F">
        <w:rPr>
          <w:rFonts w:ascii="Times New Roman" w:eastAsia="Times New Roman" w:hAnsi="Times New Roman"/>
          <w:sz w:val="24"/>
          <w:szCs w:val="24"/>
        </w:rPr>
        <w:t>igibility</w:t>
      </w:r>
      <w:r w:rsidR="00726F2F" w:rsidRPr="00272B0F">
        <w:rPr>
          <w:rFonts w:ascii="Times New Roman" w:eastAsia="Times New Roman" w:hAnsi="Times New Roman"/>
          <w:sz w:val="24"/>
          <w:szCs w:val="24"/>
        </w:rPr>
        <w:t xml:space="preserve"> quiz</w:t>
      </w:r>
      <w:r w:rsidR="00E560A1">
        <w:rPr>
          <w:rFonts w:ascii="Times New Roman" w:eastAsia="Times New Roman" w:hAnsi="Times New Roman"/>
          <w:sz w:val="24"/>
          <w:szCs w:val="24"/>
        </w:rPr>
        <w:t xml:space="preserve"> (</w:t>
      </w:r>
      <w:r w:rsidR="00E560A1" w:rsidRPr="00BA28EA">
        <w:rPr>
          <w:rFonts w:ascii="Times New Roman" w:eastAsia="Times New Roman" w:hAnsi="Times New Roman"/>
          <w:sz w:val="24"/>
          <w:szCs w:val="24"/>
          <w:highlight w:val="yellow"/>
        </w:rPr>
        <w:t>Application Page 13</w:t>
      </w:r>
      <w:r w:rsidR="00507A08">
        <w:rPr>
          <w:rFonts w:ascii="Times New Roman" w:eastAsia="Times New Roman" w:hAnsi="Times New Roman"/>
          <w:sz w:val="24"/>
          <w:szCs w:val="24"/>
        </w:rPr>
        <w:t>)</w:t>
      </w:r>
    </w:p>
    <w:p w14:paraId="319E8C96" w14:textId="77777777" w:rsidR="002660A1" w:rsidRPr="002660A1" w:rsidRDefault="002660A1" w:rsidP="002660A1">
      <w:pPr>
        <w:autoSpaceDE w:val="0"/>
        <w:autoSpaceDN w:val="0"/>
        <w:adjustRightInd w:val="0"/>
        <w:spacing w:after="0" w:line="240" w:lineRule="auto"/>
        <w:rPr>
          <w:rFonts w:ascii="Times New Roman" w:eastAsia="Times New Roman" w:hAnsi="Times New Roman"/>
          <w:sz w:val="4"/>
          <w:szCs w:val="4"/>
        </w:rPr>
      </w:pPr>
    </w:p>
    <w:p w14:paraId="2A841369" w14:textId="77777777" w:rsidR="00726F2F" w:rsidRDefault="00EE6FB0" w:rsidP="002660A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BA28EA">
        <w:rPr>
          <w:rFonts w:ascii="Times New Roman" w:eastAsia="Times New Roman" w:hAnsi="Times New Roman"/>
          <w:sz w:val="24"/>
          <w:szCs w:val="24"/>
        </w:rPr>
        <w:t>3</w:t>
      </w:r>
      <w:r w:rsidR="00726F2F" w:rsidRPr="00272B0F">
        <w:rPr>
          <w:rFonts w:ascii="Times New Roman" w:eastAsia="Times New Roman" w:hAnsi="Times New Roman"/>
          <w:sz w:val="24"/>
          <w:szCs w:val="24"/>
        </w:rPr>
        <w:t xml:space="preserve">. 501 (c) 3 verification (or 501 (c) 3 verification from fiscal agent) </w:t>
      </w:r>
    </w:p>
    <w:p w14:paraId="27E97079" w14:textId="77777777" w:rsidR="002660A1" w:rsidRPr="002660A1" w:rsidRDefault="002660A1" w:rsidP="002660A1">
      <w:pPr>
        <w:autoSpaceDE w:val="0"/>
        <w:autoSpaceDN w:val="0"/>
        <w:adjustRightInd w:val="0"/>
        <w:spacing w:after="0" w:line="240" w:lineRule="auto"/>
        <w:rPr>
          <w:rFonts w:ascii="Times New Roman" w:eastAsia="Times New Roman" w:hAnsi="Times New Roman"/>
          <w:sz w:val="4"/>
          <w:szCs w:val="4"/>
        </w:rPr>
      </w:pPr>
    </w:p>
    <w:p w14:paraId="418C96D1" w14:textId="77777777" w:rsidR="00726F2F" w:rsidRDefault="00EE6FB0" w:rsidP="002660A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232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A28EA">
        <w:rPr>
          <w:rFonts w:ascii="Times New Roman" w:eastAsia="Times New Roman" w:hAnsi="Times New Roman"/>
          <w:sz w:val="24"/>
          <w:szCs w:val="24"/>
        </w:rPr>
        <w:t>4</w:t>
      </w:r>
      <w:r w:rsidR="00726F2F" w:rsidRPr="00272B0F">
        <w:rPr>
          <w:rFonts w:ascii="Times New Roman" w:eastAsia="Times New Roman" w:hAnsi="Times New Roman"/>
          <w:sz w:val="24"/>
          <w:szCs w:val="24"/>
        </w:rPr>
        <w:t>. Organization / Project General Infor</w:t>
      </w:r>
      <w:r w:rsidR="000E4B9C">
        <w:rPr>
          <w:rFonts w:ascii="Times New Roman" w:eastAsia="Times New Roman" w:hAnsi="Times New Roman"/>
          <w:sz w:val="24"/>
          <w:szCs w:val="24"/>
        </w:rPr>
        <w:t xml:space="preserve">mation </w:t>
      </w:r>
      <w:r w:rsidR="000E4B9C" w:rsidRPr="00507A08">
        <w:rPr>
          <w:rFonts w:ascii="Times New Roman" w:eastAsia="Times New Roman" w:hAnsi="Times New Roman"/>
          <w:sz w:val="24"/>
          <w:szCs w:val="24"/>
        </w:rPr>
        <w:t>(</w:t>
      </w:r>
      <w:r w:rsidR="00E560A1">
        <w:rPr>
          <w:rFonts w:ascii="Times New Roman" w:eastAsia="Times New Roman" w:hAnsi="Times New Roman"/>
          <w:sz w:val="24"/>
          <w:szCs w:val="24"/>
          <w:highlight w:val="yellow"/>
        </w:rPr>
        <w:t>Application Page 14-15</w:t>
      </w:r>
      <w:r w:rsidR="00726F2F" w:rsidRPr="006B5D97">
        <w:rPr>
          <w:rFonts w:ascii="Times New Roman" w:eastAsia="Times New Roman" w:hAnsi="Times New Roman"/>
          <w:sz w:val="24"/>
          <w:szCs w:val="24"/>
          <w:highlight w:val="yellow"/>
        </w:rPr>
        <w:t>)</w:t>
      </w:r>
    </w:p>
    <w:p w14:paraId="4982A6FE" w14:textId="77777777" w:rsidR="002660A1" w:rsidRPr="002660A1" w:rsidRDefault="002660A1" w:rsidP="002660A1">
      <w:pPr>
        <w:autoSpaceDE w:val="0"/>
        <w:autoSpaceDN w:val="0"/>
        <w:adjustRightInd w:val="0"/>
        <w:spacing w:after="0" w:line="240" w:lineRule="auto"/>
        <w:rPr>
          <w:rFonts w:ascii="Times New Roman" w:eastAsia="Times New Roman" w:hAnsi="Times New Roman"/>
          <w:sz w:val="4"/>
          <w:szCs w:val="4"/>
        </w:rPr>
      </w:pPr>
    </w:p>
    <w:p w14:paraId="344D3AA9" w14:textId="77777777" w:rsidR="00BA28EA" w:rsidRDefault="00EE6FB0" w:rsidP="00BA28EA">
      <w:pPr>
        <w:autoSpaceDE w:val="0"/>
        <w:autoSpaceDN w:val="0"/>
        <w:adjustRightInd w:val="0"/>
        <w:spacing w:after="0" w:line="240" w:lineRule="auto"/>
        <w:ind w:right="-180"/>
        <w:rPr>
          <w:rFonts w:ascii="Times New Roman" w:eastAsia="Times New Roman" w:hAnsi="Times New Roman"/>
          <w:b/>
          <w:bCs/>
          <w:sz w:val="24"/>
          <w:szCs w:val="24"/>
        </w:rPr>
      </w:pPr>
      <w:r>
        <w:rPr>
          <w:rFonts w:ascii="Times New Roman" w:eastAsia="Times New Roman" w:hAnsi="Times New Roman"/>
          <w:sz w:val="24"/>
          <w:szCs w:val="24"/>
        </w:rPr>
        <w:t xml:space="preserve">[   ]  </w:t>
      </w:r>
      <w:r w:rsidR="00BA28EA">
        <w:rPr>
          <w:rFonts w:ascii="Times New Roman" w:eastAsia="Times New Roman" w:hAnsi="Times New Roman"/>
          <w:sz w:val="24"/>
          <w:szCs w:val="24"/>
        </w:rPr>
        <w:t>5</w:t>
      </w:r>
      <w:r>
        <w:rPr>
          <w:rFonts w:ascii="Times New Roman" w:eastAsia="Times New Roman" w:hAnsi="Times New Roman"/>
          <w:sz w:val="24"/>
          <w:szCs w:val="24"/>
        </w:rPr>
        <w:t>.</w:t>
      </w:r>
      <w:r w:rsidR="00726F2F" w:rsidRPr="00272B0F">
        <w:rPr>
          <w:rFonts w:ascii="Times New Roman" w:eastAsia="Times New Roman" w:hAnsi="Times New Roman"/>
          <w:sz w:val="24"/>
          <w:szCs w:val="24"/>
        </w:rPr>
        <w:t xml:space="preserve"> </w:t>
      </w:r>
      <w:r w:rsidR="000E4B9C" w:rsidRPr="00272B0F">
        <w:rPr>
          <w:rFonts w:ascii="Times New Roman" w:eastAsia="Times New Roman" w:hAnsi="Times New Roman"/>
          <w:b/>
          <w:bCs/>
          <w:sz w:val="24"/>
          <w:szCs w:val="24"/>
        </w:rPr>
        <w:t xml:space="preserve">For those agencies who received CCHD Local Community Grant money for a </w:t>
      </w:r>
    </w:p>
    <w:p w14:paraId="11D03DD0" w14:textId="77777777" w:rsidR="000E4B9C" w:rsidRDefault="000E4B9C" w:rsidP="00BA28EA">
      <w:pPr>
        <w:autoSpaceDE w:val="0"/>
        <w:autoSpaceDN w:val="0"/>
        <w:adjustRightInd w:val="0"/>
        <w:spacing w:after="0" w:line="240" w:lineRule="auto"/>
        <w:ind w:left="720" w:right="-180"/>
        <w:rPr>
          <w:rFonts w:ascii="Times New Roman" w:eastAsia="Times New Roman" w:hAnsi="Times New Roman"/>
          <w:bCs/>
          <w:sz w:val="24"/>
          <w:szCs w:val="24"/>
        </w:rPr>
      </w:pPr>
      <w:r w:rsidRPr="00272B0F">
        <w:rPr>
          <w:rFonts w:ascii="Times New Roman" w:eastAsia="Times New Roman" w:hAnsi="Times New Roman"/>
          <w:b/>
          <w:bCs/>
          <w:sz w:val="24"/>
          <w:szCs w:val="24"/>
        </w:rPr>
        <w:t xml:space="preserve">previous project – </w:t>
      </w:r>
      <w:r w:rsidRPr="00272B0F">
        <w:rPr>
          <w:rFonts w:ascii="Times New Roman" w:eastAsia="Times New Roman" w:hAnsi="Times New Roman"/>
          <w:sz w:val="24"/>
          <w:szCs w:val="24"/>
        </w:rPr>
        <w:t>include</w:t>
      </w:r>
      <w:r w:rsidR="00E560A1">
        <w:rPr>
          <w:rFonts w:ascii="Times New Roman" w:eastAsia="Times New Roman" w:hAnsi="Times New Roman"/>
          <w:sz w:val="24"/>
          <w:szCs w:val="24"/>
        </w:rPr>
        <w:t xml:space="preserve"> the</w:t>
      </w:r>
      <w:r w:rsidRPr="00272B0F">
        <w:rPr>
          <w:rFonts w:ascii="Times New Roman" w:eastAsia="Times New Roman" w:hAnsi="Times New Roman"/>
          <w:sz w:val="24"/>
          <w:szCs w:val="24"/>
        </w:rPr>
        <w:t xml:space="preserve"> </w:t>
      </w:r>
      <w:r>
        <w:rPr>
          <w:rFonts w:ascii="Times New Roman" w:eastAsia="Times New Roman" w:hAnsi="Times New Roman"/>
          <w:sz w:val="24"/>
          <w:szCs w:val="24"/>
        </w:rPr>
        <w:t>evaluation</w:t>
      </w:r>
      <w:r w:rsidRPr="00272B0F">
        <w:rPr>
          <w:rFonts w:ascii="Times New Roman" w:eastAsia="Times New Roman" w:hAnsi="Times New Roman"/>
          <w:sz w:val="24"/>
          <w:szCs w:val="24"/>
        </w:rPr>
        <w:t xml:space="preserve"> </w:t>
      </w:r>
      <w:r w:rsidR="00E560A1">
        <w:rPr>
          <w:rFonts w:ascii="Times New Roman" w:eastAsia="Times New Roman" w:hAnsi="Times New Roman"/>
          <w:sz w:val="24"/>
          <w:szCs w:val="24"/>
        </w:rPr>
        <w:t xml:space="preserve">form </w:t>
      </w:r>
      <w:r w:rsidRPr="00272B0F">
        <w:rPr>
          <w:rFonts w:ascii="Times New Roman" w:eastAsia="Times New Roman" w:hAnsi="Times New Roman"/>
          <w:sz w:val="24"/>
          <w:szCs w:val="24"/>
        </w:rPr>
        <w:t xml:space="preserve">summarizing the accomplishments of the most recently funded project. </w:t>
      </w:r>
      <w:r w:rsidRPr="00272B0F">
        <w:rPr>
          <w:rFonts w:ascii="Times New Roman" w:eastAsia="Times New Roman" w:hAnsi="Times New Roman"/>
          <w:b/>
          <w:bCs/>
          <w:sz w:val="24"/>
          <w:szCs w:val="24"/>
        </w:rPr>
        <w:t>Failure to include this may jeopardize yo</w:t>
      </w:r>
      <w:r>
        <w:rPr>
          <w:rFonts w:ascii="Times New Roman" w:eastAsia="Times New Roman" w:hAnsi="Times New Roman"/>
          <w:b/>
          <w:bCs/>
          <w:sz w:val="24"/>
          <w:szCs w:val="24"/>
        </w:rPr>
        <w:t xml:space="preserve">ur request for </w:t>
      </w:r>
      <w:r w:rsidR="00AF36A1">
        <w:rPr>
          <w:rFonts w:ascii="Times New Roman" w:eastAsia="Times New Roman" w:hAnsi="Times New Roman"/>
          <w:b/>
          <w:bCs/>
          <w:sz w:val="24"/>
          <w:szCs w:val="24"/>
        </w:rPr>
        <w:t>future</w:t>
      </w:r>
      <w:r>
        <w:rPr>
          <w:rFonts w:ascii="Times New Roman" w:eastAsia="Times New Roman" w:hAnsi="Times New Roman"/>
          <w:b/>
          <w:bCs/>
          <w:sz w:val="24"/>
          <w:szCs w:val="24"/>
        </w:rPr>
        <w:t xml:space="preserve"> funds. </w:t>
      </w:r>
      <w:r w:rsidR="00E560A1">
        <w:rPr>
          <w:rFonts w:ascii="Times New Roman" w:eastAsia="Times New Roman" w:hAnsi="Times New Roman"/>
          <w:bCs/>
          <w:sz w:val="24"/>
          <w:szCs w:val="24"/>
          <w:highlight w:val="yellow"/>
        </w:rPr>
        <w:t>(Application Page 16</w:t>
      </w:r>
      <w:r w:rsidRPr="006B5D97">
        <w:rPr>
          <w:rFonts w:ascii="Times New Roman" w:eastAsia="Times New Roman" w:hAnsi="Times New Roman"/>
          <w:bCs/>
          <w:sz w:val="24"/>
          <w:szCs w:val="24"/>
          <w:highlight w:val="yellow"/>
        </w:rPr>
        <w:t>)</w:t>
      </w:r>
    </w:p>
    <w:p w14:paraId="7CE014EC" w14:textId="77777777" w:rsidR="002660A1" w:rsidRPr="002660A1" w:rsidRDefault="002660A1" w:rsidP="002660A1">
      <w:pPr>
        <w:autoSpaceDE w:val="0"/>
        <w:autoSpaceDN w:val="0"/>
        <w:adjustRightInd w:val="0"/>
        <w:spacing w:after="0" w:line="240" w:lineRule="auto"/>
        <w:ind w:right="-180"/>
        <w:rPr>
          <w:rFonts w:ascii="Times New Roman" w:eastAsia="Times New Roman" w:hAnsi="Times New Roman"/>
          <w:b/>
          <w:bCs/>
          <w:sz w:val="4"/>
          <w:szCs w:val="4"/>
        </w:rPr>
      </w:pPr>
    </w:p>
    <w:p w14:paraId="3B8FA310" w14:textId="77777777" w:rsidR="000E4B9C" w:rsidRPr="00272B0F" w:rsidRDefault="00EE6FB0" w:rsidP="002660A1">
      <w:pPr>
        <w:autoSpaceDE w:val="0"/>
        <w:autoSpaceDN w:val="0"/>
        <w:adjustRightInd w:val="0"/>
        <w:spacing w:after="0" w:line="240" w:lineRule="auto"/>
        <w:ind w:right="-180"/>
        <w:rPr>
          <w:rFonts w:ascii="Times New Roman" w:eastAsia="Times New Roman" w:hAnsi="Times New Roman"/>
          <w:sz w:val="24"/>
          <w:szCs w:val="24"/>
        </w:rPr>
      </w:pPr>
      <w:r>
        <w:rPr>
          <w:rFonts w:ascii="Times New Roman" w:eastAsia="Times New Roman" w:hAnsi="Times New Roman"/>
          <w:sz w:val="24"/>
          <w:szCs w:val="24"/>
        </w:rPr>
        <w:t xml:space="preserve">[   ]  </w:t>
      </w:r>
      <w:r w:rsidR="00BA28EA">
        <w:rPr>
          <w:rFonts w:ascii="Times New Roman" w:eastAsia="Times New Roman" w:hAnsi="Times New Roman"/>
          <w:sz w:val="24"/>
          <w:szCs w:val="24"/>
        </w:rPr>
        <w:t>6</w:t>
      </w:r>
      <w:r>
        <w:rPr>
          <w:rFonts w:ascii="Times New Roman" w:eastAsia="Times New Roman" w:hAnsi="Times New Roman"/>
          <w:sz w:val="24"/>
          <w:szCs w:val="24"/>
        </w:rPr>
        <w:t>.</w:t>
      </w:r>
      <w:r w:rsidR="00726F2F" w:rsidRPr="00272B0F">
        <w:rPr>
          <w:rFonts w:ascii="Times New Roman" w:eastAsia="Times New Roman" w:hAnsi="Times New Roman"/>
          <w:sz w:val="24"/>
          <w:szCs w:val="24"/>
        </w:rPr>
        <w:t xml:space="preserve"> </w:t>
      </w:r>
      <w:r w:rsidR="000E4B9C" w:rsidRPr="00272B0F">
        <w:rPr>
          <w:rFonts w:ascii="Times New Roman" w:eastAsia="Times New Roman" w:hAnsi="Times New Roman"/>
          <w:sz w:val="24"/>
          <w:szCs w:val="24"/>
        </w:rPr>
        <w:t xml:space="preserve">List of </w:t>
      </w:r>
      <w:r w:rsidR="006B5D97">
        <w:rPr>
          <w:rFonts w:ascii="Times New Roman" w:eastAsia="Times New Roman" w:hAnsi="Times New Roman"/>
          <w:sz w:val="24"/>
          <w:szCs w:val="24"/>
        </w:rPr>
        <w:t>members of the Decision-making Body</w:t>
      </w:r>
      <w:r w:rsidR="000E4B9C" w:rsidRPr="00272B0F">
        <w:rPr>
          <w:rFonts w:ascii="Times New Roman" w:eastAsia="Times New Roman" w:hAnsi="Times New Roman"/>
          <w:sz w:val="24"/>
          <w:szCs w:val="24"/>
        </w:rPr>
        <w:t xml:space="preserve"> signed by </w:t>
      </w:r>
      <w:r w:rsidR="000E4B9C">
        <w:rPr>
          <w:rFonts w:ascii="Times New Roman" w:eastAsia="Times New Roman" w:hAnsi="Times New Roman"/>
          <w:sz w:val="24"/>
          <w:szCs w:val="24"/>
        </w:rPr>
        <w:t xml:space="preserve">chair </w:t>
      </w:r>
      <w:r w:rsidR="00BA28EA">
        <w:rPr>
          <w:rFonts w:ascii="Times New Roman" w:eastAsia="Times New Roman" w:hAnsi="Times New Roman"/>
          <w:sz w:val="24"/>
          <w:szCs w:val="24"/>
          <w:highlight w:val="yellow"/>
        </w:rPr>
        <w:t>(Application Page 17</w:t>
      </w:r>
      <w:r w:rsidR="000E4B9C" w:rsidRPr="006B5D97">
        <w:rPr>
          <w:rFonts w:ascii="Times New Roman" w:eastAsia="Times New Roman" w:hAnsi="Times New Roman"/>
          <w:sz w:val="24"/>
          <w:szCs w:val="24"/>
          <w:highlight w:val="yellow"/>
        </w:rPr>
        <w:t>)</w:t>
      </w:r>
    </w:p>
    <w:p w14:paraId="106F6413" w14:textId="77777777" w:rsidR="00726F2F" w:rsidRPr="002660A1" w:rsidRDefault="00726F2F" w:rsidP="002660A1">
      <w:pPr>
        <w:autoSpaceDE w:val="0"/>
        <w:autoSpaceDN w:val="0"/>
        <w:adjustRightInd w:val="0"/>
        <w:spacing w:after="0" w:line="240" w:lineRule="auto"/>
        <w:rPr>
          <w:rFonts w:ascii="Times New Roman" w:eastAsia="Times New Roman" w:hAnsi="Times New Roman"/>
          <w:sz w:val="4"/>
          <w:szCs w:val="4"/>
        </w:rPr>
      </w:pPr>
    </w:p>
    <w:p w14:paraId="1C5ED66A" w14:textId="77777777" w:rsidR="00726F2F" w:rsidRPr="00272B0F" w:rsidRDefault="00EE6FB0" w:rsidP="002660A1">
      <w:pPr>
        <w:autoSpaceDE w:val="0"/>
        <w:autoSpaceDN w:val="0"/>
        <w:adjustRightInd w:val="0"/>
        <w:spacing w:after="0" w:line="240" w:lineRule="auto"/>
        <w:ind w:left="360" w:hanging="360"/>
        <w:rPr>
          <w:rFonts w:ascii="Times New Roman" w:eastAsia="Times New Roman" w:hAnsi="Times New Roman"/>
          <w:b/>
          <w:bCs/>
          <w:sz w:val="24"/>
          <w:szCs w:val="24"/>
        </w:rPr>
      </w:pPr>
      <w:r>
        <w:rPr>
          <w:rFonts w:ascii="Times New Roman" w:eastAsia="Times New Roman" w:hAnsi="Times New Roman"/>
          <w:sz w:val="24"/>
          <w:szCs w:val="24"/>
        </w:rPr>
        <w:t xml:space="preserve">[   ]  </w:t>
      </w:r>
      <w:r w:rsidR="00BA28EA">
        <w:rPr>
          <w:rFonts w:ascii="Times New Roman" w:eastAsia="Times New Roman" w:hAnsi="Times New Roman"/>
          <w:sz w:val="24"/>
          <w:szCs w:val="24"/>
        </w:rPr>
        <w:t>7</w:t>
      </w:r>
      <w:r w:rsidR="00726F2F" w:rsidRPr="00272B0F">
        <w:rPr>
          <w:rFonts w:ascii="Times New Roman" w:eastAsia="Times New Roman" w:hAnsi="Times New Roman"/>
          <w:sz w:val="24"/>
          <w:szCs w:val="24"/>
        </w:rPr>
        <w:t xml:space="preserve">. </w:t>
      </w:r>
      <w:r w:rsidR="000E4B9C" w:rsidRPr="00272B0F">
        <w:rPr>
          <w:rFonts w:ascii="Times New Roman" w:eastAsia="Times New Roman" w:hAnsi="Times New Roman"/>
          <w:sz w:val="24"/>
          <w:szCs w:val="24"/>
        </w:rPr>
        <w:t>Project Questionnaire and Budg</w:t>
      </w:r>
      <w:r w:rsidR="000E4B9C">
        <w:rPr>
          <w:rFonts w:ascii="Times New Roman" w:eastAsia="Times New Roman" w:hAnsi="Times New Roman"/>
          <w:sz w:val="24"/>
          <w:szCs w:val="24"/>
        </w:rPr>
        <w:t xml:space="preserve">et Proposal </w:t>
      </w:r>
      <w:r w:rsidR="000E4B9C" w:rsidRPr="006B5D97">
        <w:rPr>
          <w:rFonts w:ascii="Times New Roman" w:eastAsia="Times New Roman" w:hAnsi="Times New Roman"/>
          <w:sz w:val="24"/>
          <w:szCs w:val="24"/>
          <w:highlight w:val="yellow"/>
        </w:rPr>
        <w:t>(</w:t>
      </w:r>
      <w:r w:rsidR="00E560A1">
        <w:rPr>
          <w:rFonts w:ascii="Times New Roman" w:eastAsia="Times New Roman" w:hAnsi="Times New Roman"/>
          <w:sz w:val="24"/>
          <w:szCs w:val="24"/>
          <w:highlight w:val="yellow"/>
        </w:rPr>
        <w:t>Application Page 2</w:t>
      </w:r>
      <w:r w:rsidR="00BA28EA">
        <w:rPr>
          <w:rFonts w:ascii="Times New Roman" w:eastAsia="Times New Roman" w:hAnsi="Times New Roman"/>
          <w:sz w:val="24"/>
          <w:szCs w:val="24"/>
          <w:highlight w:val="yellow"/>
        </w:rPr>
        <w:t>0</w:t>
      </w:r>
      <w:r w:rsidR="00E560A1">
        <w:rPr>
          <w:rFonts w:ascii="Times New Roman" w:eastAsia="Times New Roman" w:hAnsi="Times New Roman"/>
          <w:sz w:val="24"/>
          <w:szCs w:val="24"/>
          <w:highlight w:val="yellow"/>
        </w:rPr>
        <w:t xml:space="preserve"> – 28</w:t>
      </w:r>
      <w:r w:rsidR="000E4B9C" w:rsidRPr="006B5D97">
        <w:rPr>
          <w:rFonts w:ascii="Times New Roman" w:eastAsia="Times New Roman" w:hAnsi="Times New Roman"/>
          <w:sz w:val="24"/>
          <w:szCs w:val="24"/>
          <w:highlight w:val="yellow"/>
        </w:rPr>
        <w:t>)</w:t>
      </w:r>
    </w:p>
    <w:p w14:paraId="7D546C1B" w14:textId="77777777" w:rsidR="00726F2F" w:rsidRPr="002660A1" w:rsidRDefault="00726F2F" w:rsidP="002660A1">
      <w:pPr>
        <w:autoSpaceDE w:val="0"/>
        <w:autoSpaceDN w:val="0"/>
        <w:adjustRightInd w:val="0"/>
        <w:spacing w:after="0" w:line="240" w:lineRule="auto"/>
        <w:rPr>
          <w:rFonts w:ascii="Times New Roman" w:eastAsia="Times New Roman" w:hAnsi="Times New Roman"/>
          <w:b/>
          <w:bCs/>
          <w:sz w:val="4"/>
          <w:szCs w:val="4"/>
        </w:rPr>
      </w:pPr>
    </w:p>
    <w:p w14:paraId="2AC45294" w14:textId="77777777" w:rsidR="00726F2F" w:rsidRPr="00272B0F" w:rsidRDefault="00EE6FB0" w:rsidP="002660A1">
      <w:pPr>
        <w:autoSpaceDE w:val="0"/>
        <w:autoSpaceDN w:val="0"/>
        <w:adjustRightInd w:val="0"/>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 xml:space="preserve">[   ]  </w:t>
      </w:r>
      <w:r w:rsidR="00BA28EA">
        <w:rPr>
          <w:rFonts w:ascii="Times New Roman" w:eastAsia="Times New Roman" w:hAnsi="Times New Roman"/>
          <w:sz w:val="24"/>
          <w:szCs w:val="24"/>
        </w:rPr>
        <w:t>8</w:t>
      </w:r>
      <w:r w:rsidR="00726F2F" w:rsidRPr="00272B0F">
        <w:rPr>
          <w:rFonts w:ascii="Times New Roman" w:eastAsia="Times New Roman" w:hAnsi="Times New Roman"/>
          <w:sz w:val="24"/>
          <w:szCs w:val="24"/>
        </w:rPr>
        <w:t>. Additional attachments (</w:t>
      </w:r>
      <w:r w:rsidR="009E261D" w:rsidRPr="00272B0F">
        <w:rPr>
          <w:rFonts w:ascii="Times New Roman" w:eastAsia="Times New Roman" w:hAnsi="Times New Roman"/>
          <w:sz w:val="24"/>
          <w:szCs w:val="24"/>
        </w:rPr>
        <w:t>e.g.,</w:t>
      </w:r>
      <w:r w:rsidR="00726F2F" w:rsidRPr="00272B0F">
        <w:rPr>
          <w:rFonts w:ascii="Times New Roman" w:eastAsia="Times New Roman" w:hAnsi="Times New Roman"/>
          <w:sz w:val="24"/>
          <w:szCs w:val="24"/>
        </w:rPr>
        <w:t xml:space="preserve"> brochures, articles, mission statements) can be included.  </w:t>
      </w:r>
    </w:p>
    <w:p w14:paraId="48A0BA87" w14:textId="77777777" w:rsidR="00726F2F" w:rsidRPr="002660A1" w:rsidRDefault="00726F2F" w:rsidP="002660A1">
      <w:pPr>
        <w:autoSpaceDE w:val="0"/>
        <w:autoSpaceDN w:val="0"/>
        <w:adjustRightInd w:val="0"/>
        <w:spacing w:after="0" w:line="240" w:lineRule="auto"/>
        <w:rPr>
          <w:rFonts w:ascii="Times New Roman" w:eastAsia="Times New Roman" w:hAnsi="Times New Roman"/>
          <w:sz w:val="4"/>
          <w:szCs w:val="4"/>
        </w:rPr>
      </w:pPr>
    </w:p>
    <w:p w14:paraId="5920A0D0" w14:textId="77777777" w:rsidR="00726F2F" w:rsidRPr="00BA28EA" w:rsidRDefault="00726F2F" w:rsidP="00726F2F">
      <w:pPr>
        <w:autoSpaceDE w:val="0"/>
        <w:autoSpaceDN w:val="0"/>
        <w:adjustRightInd w:val="0"/>
        <w:spacing w:after="0" w:line="240" w:lineRule="auto"/>
        <w:rPr>
          <w:rFonts w:ascii="Times New Roman" w:eastAsia="Times New Roman" w:hAnsi="Times New Roman"/>
          <w:sz w:val="28"/>
          <w:szCs w:val="28"/>
        </w:rPr>
      </w:pPr>
    </w:p>
    <w:p w14:paraId="53C6283F" w14:textId="77777777" w:rsidR="00726F2F" w:rsidRDefault="00726F2F" w:rsidP="00726F2F">
      <w:pPr>
        <w:autoSpaceDE w:val="0"/>
        <w:autoSpaceDN w:val="0"/>
        <w:adjustRightInd w:val="0"/>
        <w:spacing w:after="0" w:line="240" w:lineRule="auto"/>
        <w:rPr>
          <w:rFonts w:ascii="Times New Roman" w:eastAsia="Times New Roman" w:hAnsi="Times New Roman"/>
          <w:b/>
          <w:bCs/>
          <w:color w:val="000000"/>
          <w:sz w:val="24"/>
          <w:szCs w:val="24"/>
        </w:rPr>
      </w:pPr>
      <w:r w:rsidRPr="00272B0F">
        <w:rPr>
          <w:rFonts w:ascii="Times New Roman" w:eastAsia="Times New Roman" w:hAnsi="Times New Roman"/>
          <w:b/>
          <w:bCs/>
          <w:color w:val="000000"/>
          <w:sz w:val="24"/>
          <w:szCs w:val="24"/>
        </w:rPr>
        <w:t>APPLICATION PROCESS AND DEADLINE</w:t>
      </w:r>
    </w:p>
    <w:p w14:paraId="7402ED2C" w14:textId="77777777" w:rsidR="00862E97" w:rsidRPr="002660A1" w:rsidRDefault="00862E97" w:rsidP="00726F2F">
      <w:pPr>
        <w:autoSpaceDE w:val="0"/>
        <w:autoSpaceDN w:val="0"/>
        <w:adjustRightInd w:val="0"/>
        <w:spacing w:after="0" w:line="240" w:lineRule="auto"/>
        <w:rPr>
          <w:rFonts w:ascii="Times New Roman" w:eastAsia="Times New Roman" w:hAnsi="Times New Roman"/>
          <w:b/>
          <w:bCs/>
          <w:color w:val="000000"/>
          <w:sz w:val="8"/>
          <w:szCs w:val="8"/>
        </w:rPr>
      </w:pPr>
    </w:p>
    <w:p w14:paraId="2F51AD97" w14:textId="77777777" w:rsidR="002660A1" w:rsidRPr="00C856D5" w:rsidRDefault="002660A1" w:rsidP="002660A1">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spacing w:after="0" w:line="240" w:lineRule="auto"/>
        <w:ind w:left="360"/>
        <w:rPr>
          <w:rFonts w:ascii="Times New Roman" w:hAnsi="Times New Roman"/>
          <w:b/>
          <w:color w:val="000000"/>
          <w:sz w:val="24"/>
          <w:szCs w:val="24"/>
        </w:rPr>
      </w:pPr>
      <w:r w:rsidRPr="00C856D5">
        <w:rPr>
          <w:rFonts w:ascii="Times New Roman" w:hAnsi="Times New Roman"/>
          <w:b/>
          <w:color w:val="000000"/>
          <w:sz w:val="24"/>
          <w:szCs w:val="24"/>
          <w:u w:val="single"/>
        </w:rPr>
        <w:t xml:space="preserve">DISCARD ALL </w:t>
      </w:r>
      <w:r>
        <w:rPr>
          <w:rFonts w:ascii="Times New Roman" w:hAnsi="Times New Roman"/>
          <w:b/>
          <w:color w:val="000000"/>
          <w:sz w:val="24"/>
          <w:szCs w:val="24"/>
          <w:u w:val="single"/>
        </w:rPr>
        <w:t>OLD FORMS AND USE ONL</w:t>
      </w:r>
      <w:r w:rsidR="00AF36A1">
        <w:rPr>
          <w:rFonts w:ascii="Times New Roman" w:hAnsi="Times New Roman"/>
          <w:b/>
          <w:color w:val="000000"/>
          <w:sz w:val="24"/>
          <w:szCs w:val="24"/>
          <w:u w:val="single"/>
        </w:rPr>
        <w:t>Y THE 20</w:t>
      </w:r>
      <w:r w:rsidR="00AC78BE">
        <w:rPr>
          <w:rFonts w:ascii="Times New Roman" w:hAnsi="Times New Roman"/>
          <w:b/>
          <w:color w:val="000000"/>
          <w:sz w:val="24"/>
          <w:szCs w:val="24"/>
          <w:u w:val="single"/>
        </w:rPr>
        <w:t>23</w:t>
      </w:r>
      <w:r w:rsidRPr="00C856D5">
        <w:rPr>
          <w:rFonts w:ascii="Times New Roman" w:hAnsi="Times New Roman"/>
          <w:b/>
          <w:color w:val="000000"/>
          <w:sz w:val="24"/>
          <w:szCs w:val="24"/>
          <w:u w:val="single"/>
        </w:rPr>
        <w:t xml:space="preserve"> FORMS</w:t>
      </w:r>
      <w:r w:rsidRPr="00C856D5">
        <w:rPr>
          <w:rFonts w:ascii="Times New Roman" w:hAnsi="Times New Roman"/>
          <w:b/>
          <w:color w:val="000000"/>
          <w:sz w:val="24"/>
          <w:szCs w:val="24"/>
        </w:rPr>
        <w:t xml:space="preserve">. </w:t>
      </w:r>
      <w:r w:rsidRPr="00C856D5">
        <w:rPr>
          <w:rFonts w:ascii="Times New Roman" w:hAnsi="Times New Roman"/>
          <w:b/>
          <w:i/>
          <w:color w:val="000000"/>
          <w:sz w:val="24"/>
          <w:szCs w:val="24"/>
        </w:rPr>
        <w:t>Failure to follow the 20</w:t>
      </w:r>
      <w:r w:rsidR="00AC78BE">
        <w:rPr>
          <w:rFonts w:ascii="Times New Roman" w:hAnsi="Times New Roman"/>
          <w:b/>
          <w:i/>
          <w:color w:val="000000"/>
          <w:sz w:val="24"/>
          <w:szCs w:val="24"/>
        </w:rPr>
        <w:t>23</w:t>
      </w:r>
      <w:r w:rsidRPr="00C856D5">
        <w:rPr>
          <w:rFonts w:ascii="Times New Roman" w:hAnsi="Times New Roman"/>
          <w:b/>
          <w:i/>
          <w:color w:val="000000"/>
          <w:sz w:val="24"/>
          <w:szCs w:val="24"/>
        </w:rPr>
        <w:t xml:space="preserve"> format will result in your organization’s request being considered unfavorably.</w:t>
      </w:r>
    </w:p>
    <w:p w14:paraId="6B7D5664" w14:textId="77777777" w:rsidR="002660A1" w:rsidRPr="002660A1" w:rsidRDefault="002660A1" w:rsidP="002660A1">
      <w:pPr>
        <w:autoSpaceDE w:val="0"/>
        <w:autoSpaceDN w:val="0"/>
        <w:adjustRightInd w:val="0"/>
        <w:spacing w:after="0" w:line="240" w:lineRule="auto"/>
        <w:ind w:left="360"/>
        <w:rPr>
          <w:rFonts w:ascii="Times New Roman" w:eastAsia="Times New Roman" w:hAnsi="Times New Roman"/>
          <w:color w:val="000000"/>
          <w:sz w:val="8"/>
          <w:szCs w:val="8"/>
        </w:rPr>
      </w:pPr>
    </w:p>
    <w:p w14:paraId="426820AE" w14:textId="77777777" w:rsidR="00AF36A1" w:rsidRPr="006703BD" w:rsidRDefault="00AF36A1" w:rsidP="00AF36A1">
      <w:pPr>
        <w:numPr>
          <w:ilvl w:val="0"/>
          <w:numId w:val="2"/>
        </w:numPr>
        <w:tabs>
          <w:tab w:val="clear" w:pos="720"/>
          <w:tab w:val="num" w:pos="360"/>
        </w:tabs>
        <w:autoSpaceDE w:val="0"/>
        <w:autoSpaceDN w:val="0"/>
        <w:adjustRightInd w:val="0"/>
        <w:spacing w:after="0" w:line="240" w:lineRule="auto"/>
        <w:ind w:left="360"/>
        <w:rPr>
          <w:rFonts w:ascii="Times New Roman" w:eastAsia="Times New Roman" w:hAnsi="Times New Roman"/>
          <w:color w:val="000000"/>
          <w:sz w:val="24"/>
          <w:szCs w:val="24"/>
        </w:rPr>
      </w:pPr>
      <w:r>
        <w:rPr>
          <w:rFonts w:ascii="Times New Roman" w:eastAsia="Times New Roman" w:hAnsi="Times New Roman"/>
          <w:sz w:val="24"/>
          <w:szCs w:val="24"/>
        </w:rPr>
        <w:t xml:space="preserve">The </w:t>
      </w:r>
      <w:r w:rsidRPr="00AC78BE">
        <w:rPr>
          <w:rFonts w:ascii="Times New Roman" w:eastAsia="Times New Roman" w:hAnsi="Times New Roman"/>
          <w:sz w:val="24"/>
          <w:szCs w:val="24"/>
        </w:rPr>
        <w:t>application</w:t>
      </w:r>
      <w:r>
        <w:rPr>
          <w:rFonts w:ascii="Times New Roman" w:eastAsia="Times New Roman" w:hAnsi="Times New Roman"/>
          <w:sz w:val="24"/>
          <w:szCs w:val="24"/>
        </w:rPr>
        <w:t xml:space="preserve"> window closes at </w:t>
      </w:r>
      <w:r w:rsidRPr="006703BD">
        <w:rPr>
          <w:rFonts w:ascii="Times New Roman" w:eastAsia="Times New Roman" w:hAnsi="Times New Roman"/>
          <w:b/>
          <w:sz w:val="24"/>
          <w:szCs w:val="24"/>
        </w:rPr>
        <w:t>4</w:t>
      </w:r>
      <w:r w:rsidR="00AC78BE">
        <w:rPr>
          <w:rFonts w:ascii="Times New Roman" w:eastAsia="Times New Roman" w:hAnsi="Times New Roman"/>
          <w:b/>
          <w:sz w:val="24"/>
          <w:szCs w:val="24"/>
        </w:rPr>
        <w:t xml:space="preserve">:00 </w:t>
      </w:r>
      <w:r w:rsidRPr="006703BD">
        <w:rPr>
          <w:rFonts w:ascii="Times New Roman" w:eastAsia="Times New Roman" w:hAnsi="Times New Roman"/>
          <w:b/>
          <w:sz w:val="24"/>
          <w:szCs w:val="24"/>
        </w:rPr>
        <w:t>p</w:t>
      </w:r>
      <w:r w:rsidR="00AC78BE">
        <w:rPr>
          <w:rFonts w:ascii="Times New Roman" w:eastAsia="Times New Roman" w:hAnsi="Times New Roman"/>
          <w:b/>
          <w:sz w:val="24"/>
          <w:szCs w:val="24"/>
        </w:rPr>
        <w:t>.</w:t>
      </w:r>
      <w:r w:rsidRPr="006703BD">
        <w:rPr>
          <w:rFonts w:ascii="Times New Roman" w:eastAsia="Times New Roman" w:hAnsi="Times New Roman"/>
          <w:b/>
          <w:sz w:val="24"/>
          <w:szCs w:val="24"/>
        </w:rPr>
        <w:t>m</w:t>
      </w:r>
      <w:r w:rsidR="00AC78BE">
        <w:rPr>
          <w:rFonts w:ascii="Times New Roman" w:eastAsia="Times New Roman" w:hAnsi="Times New Roman"/>
          <w:b/>
          <w:sz w:val="24"/>
          <w:szCs w:val="24"/>
        </w:rPr>
        <w:t>.</w:t>
      </w:r>
      <w:r>
        <w:rPr>
          <w:rFonts w:ascii="Times New Roman" w:eastAsia="Times New Roman" w:hAnsi="Times New Roman"/>
          <w:sz w:val="24"/>
          <w:szCs w:val="24"/>
        </w:rPr>
        <w:t xml:space="preserve"> </w:t>
      </w:r>
      <w:r w:rsidR="00AC78BE">
        <w:rPr>
          <w:rFonts w:ascii="Times New Roman" w:eastAsia="Times New Roman" w:hAnsi="Times New Roman"/>
          <w:b/>
          <w:sz w:val="24"/>
          <w:szCs w:val="24"/>
        </w:rPr>
        <w:t>Friday, October 17, 2023</w:t>
      </w:r>
      <w:r>
        <w:rPr>
          <w:rFonts w:ascii="Times New Roman" w:eastAsia="Times New Roman" w:hAnsi="Times New Roman"/>
          <w:b/>
          <w:sz w:val="24"/>
          <w:szCs w:val="24"/>
        </w:rPr>
        <w:t xml:space="preserve"> </w:t>
      </w:r>
      <w:r w:rsidRPr="00290870">
        <w:rPr>
          <w:rFonts w:ascii="Times New Roman" w:eastAsia="Times New Roman" w:hAnsi="Times New Roman"/>
          <w:sz w:val="24"/>
          <w:szCs w:val="24"/>
        </w:rPr>
        <w:t>or when</w:t>
      </w:r>
      <w:r>
        <w:rPr>
          <w:rFonts w:ascii="Times New Roman" w:eastAsia="Times New Roman" w:hAnsi="Times New Roman"/>
          <w:b/>
          <w:sz w:val="24"/>
          <w:szCs w:val="24"/>
        </w:rPr>
        <w:t xml:space="preserve"> 20</w:t>
      </w:r>
      <w:r w:rsidR="00AC78BE">
        <w:rPr>
          <w:rFonts w:ascii="Times New Roman" w:eastAsia="Times New Roman" w:hAnsi="Times New Roman"/>
          <w:b/>
          <w:sz w:val="24"/>
          <w:szCs w:val="24"/>
        </w:rPr>
        <w:t>23</w:t>
      </w:r>
      <w:r>
        <w:rPr>
          <w:rFonts w:ascii="Times New Roman" w:eastAsia="Times New Roman" w:hAnsi="Times New Roman"/>
          <w:b/>
          <w:sz w:val="24"/>
          <w:szCs w:val="24"/>
        </w:rPr>
        <w:t xml:space="preserve"> funds are exhausted</w:t>
      </w:r>
      <w:r>
        <w:rPr>
          <w:rFonts w:ascii="Times New Roman" w:eastAsia="Times New Roman" w:hAnsi="Times New Roman"/>
          <w:sz w:val="24"/>
          <w:szCs w:val="24"/>
        </w:rPr>
        <w:t xml:space="preserve">.  </w:t>
      </w:r>
    </w:p>
    <w:p w14:paraId="2FBA91D9" w14:textId="77777777" w:rsidR="00AF36A1" w:rsidRDefault="00AF36A1" w:rsidP="00AF36A1">
      <w:pPr>
        <w:numPr>
          <w:ilvl w:val="0"/>
          <w:numId w:val="2"/>
        </w:numPr>
        <w:tabs>
          <w:tab w:val="clear" w:pos="720"/>
          <w:tab w:val="num" w:pos="360"/>
        </w:tabs>
        <w:autoSpaceDE w:val="0"/>
        <w:autoSpaceDN w:val="0"/>
        <w:adjustRightInd w:val="0"/>
        <w:spacing w:after="0" w:line="240" w:lineRule="auto"/>
        <w:ind w:left="360"/>
        <w:rPr>
          <w:rFonts w:ascii="Times New Roman" w:hAnsi="Times New Roman"/>
          <w:sz w:val="24"/>
          <w:szCs w:val="24"/>
        </w:rPr>
      </w:pPr>
      <w:r w:rsidRPr="00AC78BE">
        <w:rPr>
          <w:rFonts w:ascii="Times New Roman" w:hAnsi="Times New Roman"/>
          <w:sz w:val="24"/>
          <w:szCs w:val="24"/>
        </w:rPr>
        <w:t>Award decisions</w:t>
      </w:r>
      <w:r>
        <w:rPr>
          <w:rFonts w:ascii="Times New Roman" w:hAnsi="Times New Roman"/>
          <w:sz w:val="24"/>
          <w:szCs w:val="24"/>
        </w:rPr>
        <w:t xml:space="preserve"> will be made on a rolling basis within 60 days of completed application receipt, but no later than </w:t>
      </w:r>
      <w:r w:rsidRPr="006703BD">
        <w:rPr>
          <w:rFonts w:ascii="Times New Roman" w:hAnsi="Times New Roman"/>
          <w:b/>
          <w:sz w:val="24"/>
          <w:szCs w:val="24"/>
        </w:rPr>
        <w:t xml:space="preserve">Friday, </w:t>
      </w:r>
      <w:r>
        <w:rPr>
          <w:rFonts w:ascii="Times New Roman" w:hAnsi="Times New Roman"/>
          <w:b/>
          <w:sz w:val="24"/>
          <w:szCs w:val="24"/>
        </w:rPr>
        <w:t>December 2</w:t>
      </w:r>
      <w:r w:rsidR="00AC78BE">
        <w:rPr>
          <w:rFonts w:ascii="Times New Roman" w:hAnsi="Times New Roman"/>
          <w:b/>
          <w:sz w:val="24"/>
          <w:szCs w:val="24"/>
        </w:rPr>
        <w:t>9</w:t>
      </w:r>
      <w:r>
        <w:rPr>
          <w:rFonts w:ascii="Times New Roman" w:hAnsi="Times New Roman"/>
          <w:b/>
          <w:sz w:val="24"/>
          <w:szCs w:val="24"/>
        </w:rPr>
        <w:t>, 20</w:t>
      </w:r>
      <w:r w:rsidR="00AC78BE">
        <w:rPr>
          <w:rFonts w:ascii="Times New Roman" w:hAnsi="Times New Roman"/>
          <w:b/>
          <w:sz w:val="24"/>
          <w:szCs w:val="24"/>
        </w:rPr>
        <w:t>23</w:t>
      </w:r>
      <w:r>
        <w:rPr>
          <w:rFonts w:ascii="Times New Roman" w:hAnsi="Times New Roman"/>
          <w:sz w:val="24"/>
          <w:szCs w:val="24"/>
        </w:rPr>
        <w:t xml:space="preserve">.  </w:t>
      </w:r>
    </w:p>
    <w:p w14:paraId="2379F51F" w14:textId="77777777" w:rsidR="00AF36A1" w:rsidRDefault="00AF36A1" w:rsidP="00AF36A1">
      <w:pPr>
        <w:numPr>
          <w:ilvl w:val="1"/>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Incomplete/resubmitted applications will be considered in order of most recent date of receipt.</w:t>
      </w:r>
    </w:p>
    <w:p w14:paraId="18BD5E16" w14:textId="77777777" w:rsidR="00AF36A1" w:rsidRDefault="00AF36A1" w:rsidP="00AF36A1">
      <w:pPr>
        <w:numPr>
          <w:ilvl w:val="0"/>
          <w:numId w:val="2"/>
        </w:numPr>
        <w:tabs>
          <w:tab w:val="clear" w:pos="720"/>
          <w:tab w:val="num" w:pos="360"/>
        </w:tabs>
        <w:autoSpaceDE w:val="0"/>
        <w:autoSpaceDN w:val="0"/>
        <w:adjustRightInd w:val="0"/>
        <w:spacing w:after="0" w:line="240" w:lineRule="auto"/>
        <w:ind w:left="360"/>
        <w:rPr>
          <w:rFonts w:ascii="Times New Roman" w:hAnsi="Times New Roman"/>
          <w:sz w:val="24"/>
          <w:szCs w:val="24"/>
        </w:rPr>
      </w:pPr>
      <w:r w:rsidRPr="00AC78BE">
        <w:rPr>
          <w:rFonts w:ascii="Times New Roman" w:hAnsi="Times New Roman"/>
          <w:sz w:val="24"/>
          <w:szCs w:val="24"/>
        </w:rPr>
        <w:t xml:space="preserve">Funding </w:t>
      </w:r>
      <w:r>
        <w:rPr>
          <w:rFonts w:ascii="Times New Roman" w:hAnsi="Times New Roman"/>
          <w:sz w:val="24"/>
          <w:szCs w:val="24"/>
        </w:rPr>
        <w:t>will be disbursed within 45 days of award decision.</w:t>
      </w:r>
    </w:p>
    <w:p w14:paraId="33CF31D5" w14:textId="77777777" w:rsidR="00AF36A1" w:rsidRPr="00BA28EA" w:rsidRDefault="00AF36A1" w:rsidP="00AF36A1">
      <w:pPr>
        <w:autoSpaceDE w:val="0"/>
        <w:autoSpaceDN w:val="0"/>
        <w:adjustRightInd w:val="0"/>
        <w:spacing w:after="0" w:line="240" w:lineRule="auto"/>
        <w:ind w:left="360"/>
        <w:rPr>
          <w:rFonts w:ascii="Times New Roman" w:hAnsi="Times New Roman"/>
          <w:sz w:val="20"/>
          <w:szCs w:val="20"/>
        </w:rPr>
      </w:pPr>
    </w:p>
    <w:p w14:paraId="2EB788EE" w14:textId="77777777" w:rsidR="00AF36A1" w:rsidRPr="00862E97" w:rsidRDefault="00AF36A1" w:rsidP="00AF36A1">
      <w:pPr>
        <w:numPr>
          <w:ilvl w:val="0"/>
          <w:numId w:val="2"/>
        </w:numPr>
        <w:tabs>
          <w:tab w:val="clear" w:pos="720"/>
          <w:tab w:val="num" w:pos="360"/>
        </w:tabs>
        <w:autoSpaceDE w:val="0"/>
        <w:autoSpaceDN w:val="0"/>
        <w:adjustRightInd w:val="0"/>
        <w:spacing w:after="0" w:line="240" w:lineRule="auto"/>
        <w:ind w:left="360"/>
        <w:rPr>
          <w:rFonts w:ascii="Times New Roman" w:eastAsia="Times New Roman" w:hAnsi="Times New Roman"/>
          <w:color w:val="000000"/>
          <w:sz w:val="24"/>
          <w:szCs w:val="24"/>
        </w:rPr>
      </w:pPr>
      <w:r>
        <w:rPr>
          <w:rFonts w:ascii="Times New Roman" w:eastAsia="Times New Roman" w:hAnsi="Times New Roman"/>
          <w:sz w:val="24"/>
          <w:szCs w:val="24"/>
        </w:rPr>
        <w:t xml:space="preserve">Funding is on an </w:t>
      </w:r>
      <w:r w:rsidRPr="00862E97">
        <w:rPr>
          <w:rFonts w:ascii="Times New Roman" w:eastAsia="Times New Roman" w:hAnsi="Times New Roman"/>
          <w:i/>
          <w:sz w:val="24"/>
          <w:szCs w:val="24"/>
        </w:rPr>
        <w:t>“as available” basis</w:t>
      </w:r>
      <w:r>
        <w:rPr>
          <w:rFonts w:ascii="Times New Roman" w:eastAsia="Times New Roman" w:hAnsi="Times New Roman"/>
          <w:sz w:val="24"/>
          <w:szCs w:val="24"/>
        </w:rPr>
        <w:t>.  P</w:t>
      </w:r>
      <w:r w:rsidRPr="006703BD">
        <w:rPr>
          <w:rFonts w:ascii="Times New Roman" w:eastAsia="Times New Roman" w:hAnsi="Times New Roman"/>
          <w:sz w:val="24"/>
          <w:szCs w:val="24"/>
        </w:rPr>
        <w:t>lease check to see if funds are still available before submitting application</w:t>
      </w:r>
      <w:r>
        <w:rPr>
          <w:rFonts w:ascii="Times New Roman" w:eastAsia="Times New Roman" w:hAnsi="Times New Roman"/>
          <w:sz w:val="24"/>
          <w:szCs w:val="24"/>
        </w:rPr>
        <w:t>s.</w:t>
      </w:r>
      <w:r w:rsidRPr="006703BD">
        <w:rPr>
          <w:rFonts w:ascii="Times New Roman" w:eastAsia="Times New Roman" w:hAnsi="Times New Roman"/>
          <w:sz w:val="24"/>
          <w:szCs w:val="24"/>
        </w:rPr>
        <w:t xml:space="preserve"> </w:t>
      </w:r>
      <w:r w:rsidRPr="00862E97">
        <w:rPr>
          <w:rFonts w:ascii="Times New Roman" w:eastAsia="Times New Roman" w:hAnsi="Times New Roman"/>
          <w:color w:val="000000"/>
          <w:sz w:val="24"/>
          <w:szCs w:val="24"/>
        </w:rPr>
        <w:t xml:space="preserve">  </w:t>
      </w:r>
    </w:p>
    <w:p w14:paraId="520CD00D" w14:textId="77777777" w:rsidR="00AF36A1" w:rsidRPr="00BA28EA" w:rsidRDefault="00AF36A1" w:rsidP="00AF36A1">
      <w:pPr>
        <w:autoSpaceDE w:val="0"/>
        <w:autoSpaceDN w:val="0"/>
        <w:adjustRightInd w:val="0"/>
        <w:spacing w:after="0" w:line="240" w:lineRule="auto"/>
        <w:ind w:left="360"/>
        <w:rPr>
          <w:rFonts w:ascii="Times New Roman" w:eastAsia="Times New Roman" w:hAnsi="Times New Roman"/>
          <w:color w:val="000000"/>
          <w:sz w:val="20"/>
          <w:szCs w:val="20"/>
        </w:rPr>
      </w:pPr>
    </w:p>
    <w:p w14:paraId="50966866" w14:textId="77777777" w:rsidR="00AF36A1" w:rsidRPr="009D6FF8" w:rsidRDefault="00AF36A1" w:rsidP="00AF36A1">
      <w:pPr>
        <w:numPr>
          <w:ilvl w:val="0"/>
          <w:numId w:val="2"/>
        </w:numPr>
        <w:tabs>
          <w:tab w:val="num" w:pos="360"/>
        </w:tabs>
        <w:autoSpaceDE w:val="0"/>
        <w:autoSpaceDN w:val="0"/>
        <w:adjustRightInd w:val="0"/>
        <w:spacing w:after="0" w:line="240" w:lineRule="auto"/>
        <w:ind w:left="360"/>
        <w:rPr>
          <w:rFonts w:ascii="Times New Roman" w:eastAsia="Times New Roman" w:hAnsi="Times New Roman"/>
          <w:color w:val="000000"/>
          <w:sz w:val="24"/>
          <w:szCs w:val="24"/>
        </w:rPr>
      </w:pPr>
      <w:r w:rsidRPr="009D6FF8">
        <w:rPr>
          <w:rFonts w:ascii="Times New Roman" w:eastAsia="Times New Roman" w:hAnsi="Times New Roman"/>
          <w:color w:val="000000"/>
          <w:sz w:val="24"/>
          <w:szCs w:val="24"/>
        </w:rPr>
        <w:t>Submissions should be e-mailed, sent by USPS or hand-delivered to:</w:t>
      </w:r>
    </w:p>
    <w:p w14:paraId="352FFD8D" w14:textId="77777777" w:rsidR="002660A1" w:rsidRPr="00272B0F" w:rsidRDefault="002660A1" w:rsidP="002660A1">
      <w:pPr>
        <w:autoSpaceDE w:val="0"/>
        <w:autoSpaceDN w:val="0"/>
        <w:adjustRightInd w:val="0"/>
        <w:spacing w:after="0" w:line="240" w:lineRule="auto"/>
        <w:rPr>
          <w:rFonts w:ascii="Times New Roman" w:eastAsia="Times New Roman" w:hAnsi="Times New Roman"/>
          <w:color w:val="000000"/>
          <w:sz w:val="24"/>
          <w:szCs w:val="24"/>
        </w:rPr>
      </w:pPr>
    </w:p>
    <w:p w14:paraId="0D1EE4AA" w14:textId="77777777" w:rsidR="002660A1" w:rsidRPr="007F6968" w:rsidRDefault="00AC78BE" w:rsidP="002660A1">
      <w:pPr>
        <w:autoSpaceDE w:val="0"/>
        <w:autoSpaceDN w:val="0"/>
        <w:adjustRightInd w:val="0"/>
        <w:spacing w:after="0" w:line="240" w:lineRule="auto"/>
        <w:jc w:val="center"/>
        <w:rPr>
          <w:rFonts w:ascii="Times New Roman" w:eastAsia="Times New Roman" w:hAnsi="Times New Roman"/>
          <w:bCs/>
          <w:color w:val="000000"/>
          <w:sz w:val="28"/>
          <w:szCs w:val="28"/>
        </w:rPr>
      </w:pPr>
      <w:r>
        <w:rPr>
          <w:rFonts w:ascii="Times New Roman" w:eastAsia="Times New Roman" w:hAnsi="Times New Roman"/>
          <w:bCs/>
          <w:color w:val="0000FF"/>
          <w:sz w:val="28"/>
          <w:szCs w:val="28"/>
          <w:u w:val="single"/>
        </w:rPr>
        <w:t>jhoffacker@archatl.com</w:t>
      </w:r>
    </w:p>
    <w:p w14:paraId="75370A72" w14:textId="77777777" w:rsidR="002660A1" w:rsidRPr="002660A1" w:rsidRDefault="002660A1" w:rsidP="002660A1">
      <w:pPr>
        <w:autoSpaceDE w:val="0"/>
        <w:autoSpaceDN w:val="0"/>
        <w:adjustRightInd w:val="0"/>
        <w:spacing w:after="0" w:line="240" w:lineRule="auto"/>
        <w:jc w:val="center"/>
        <w:rPr>
          <w:rFonts w:ascii="Times New Roman" w:eastAsia="Times New Roman" w:hAnsi="Times New Roman"/>
          <w:bCs/>
          <w:color w:val="000000"/>
          <w:sz w:val="8"/>
          <w:szCs w:val="8"/>
        </w:rPr>
      </w:pPr>
    </w:p>
    <w:p w14:paraId="5B98BC8F" w14:textId="77777777" w:rsidR="002660A1" w:rsidRDefault="002660A1" w:rsidP="002660A1">
      <w:pPr>
        <w:autoSpaceDE w:val="0"/>
        <w:autoSpaceDN w:val="0"/>
        <w:adjustRightInd w:val="0"/>
        <w:spacing w:after="0" w:line="240" w:lineRule="auto"/>
        <w:jc w:val="center"/>
        <w:rPr>
          <w:rFonts w:ascii="Times New Roman" w:eastAsia="Times New Roman" w:hAnsi="Times New Roman"/>
          <w:b/>
          <w:bCs/>
          <w:color w:val="000000"/>
          <w:sz w:val="24"/>
          <w:szCs w:val="24"/>
        </w:rPr>
      </w:pPr>
      <w:r w:rsidRPr="00927560">
        <w:rPr>
          <w:rFonts w:ascii="Times New Roman" w:eastAsia="Times New Roman" w:hAnsi="Times New Roman"/>
          <w:b/>
          <w:bCs/>
          <w:color w:val="000000"/>
          <w:sz w:val="24"/>
          <w:szCs w:val="24"/>
        </w:rPr>
        <w:t>OR</w:t>
      </w:r>
    </w:p>
    <w:p w14:paraId="0D86B19D" w14:textId="77777777" w:rsidR="002660A1" w:rsidRPr="002660A1" w:rsidRDefault="002660A1" w:rsidP="002660A1">
      <w:pPr>
        <w:autoSpaceDE w:val="0"/>
        <w:autoSpaceDN w:val="0"/>
        <w:adjustRightInd w:val="0"/>
        <w:spacing w:after="0" w:line="240" w:lineRule="auto"/>
        <w:jc w:val="center"/>
        <w:rPr>
          <w:rFonts w:ascii="Times New Roman" w:eastAsia="Times New Roman" w:hAnsi="Times New Roman"/>
          <w:b/>
          <w:bCs/>
          <w:color w:val="000000"/>
          <w:sz w:val="8"/>
          <w:szCs w:val="8"/>
        </w:rPr>
      </w:pPr>
    </w:p>
    <w:p w14:paraId="76C958F5" w14:textId="77777777" w:rsidR="002660A1" w:rsidRPr="00927560" w:rsidRDefault="002660A1" w:rsidP="002660A1">
      <w:pPr>
        <w:autoSpaceDE w:val="0"/>
        <w:autoSpaceDN w:val="0"/>
        <w:adjustRightInd w:val="0"/>
        <w:spacing w:after="0" w:line="240" w:lineRule="auto"/>
        <w:jc w:val="center"/>
        <w:rPr>
          <w:rFonts w:ascii="Times New Roman" w:eastAsia="Times New Roman" w:hAnsi="Times New Roman"/>
          <w:bCs/>
          <w:color w:val="000000"/>
          <w:sz w:val="24"/>
          <w:szCs w:val="24"/>
        </w:rPr>
      </w:pPr>
      <w:r w:rsidRPr="00927560">
        <w:rPr>
          <w:rFonts w:ascii="Times New Roman" w:eastAsia="Times New Roman" w:hAnsi="Times New Roman"/>
          <w:bCs/>
          <w:color w:val="000000"/>
          <w:sz w:val="24"/>
          <w:szCs w:val="24"/>
        </w:rPr>
        <w:t>Archdiocese of Atlanta</w:t>
      </w:r>
    </w:p>
    <w:p w14:paraId="25669F40" w14:textId="77777777" w:rsidR="002660A1" w:rsidRDefault="00AC78BE" w:rsidP="002660A1">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Restorative Justice Ministry</w:t>
      </w:r>
    </w:p>
    <w:p w14:paraId="11F98F37" w14:textId="24F44864" w:rsidR="007F76FD" w:rsidRDefault="007F76FD" w:rsidP="002660A1">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ATTN: 2023 CCHD Community Grant</w:t>
      </w:r>
    </w:p>
    <w:p w14:paraId="6CF8119F" w14:textId="77777777" w:rsidR="002660A1" w:rsidRDefault="002660A1" w:rsidP="002660A1">
      <w:pPr>
        <w:autoSpaceDE w:val="0"/>
        <w:autoSpaceDN w:val="0"/>
        <w:adjustRightInd w:val="0"/>
        <w:spacing w:after="0" w:line="240" w:lineRule="auto"/>
        <w:jc w:val="center"/>
        <w:rPr>
          <w:rFonts w:ascii="Times New Roman" w:eastAsia="Times New Roman" w:hAnsi="Times New Roman"/>
          <w:bCs/>
          <w:color w:val="000000"/>
          <w:sz w:val="24"/>
          <w:szCs w:val="24"/>
        </w:rPr>
      </w:pPr>
      <w:r w:rsidRPr="00927560">
        <w:rPr>
          <w:rFonts w:ascii="Times New Roman" w:eastAsia="Times New Roman" w:hAnsi="Times New Roman"/>
          <w:bCs/>
          <w:color w:val="000000"/>
          <w:sz w:val="24"/>
          <w:szCs w:val="24"/>
        </w:rPr>
        <w:t>2401 Lake Park D</w:t>
      </w:r>
      <w:r>
        <w:rPr>
          <w:rFonts w:ascii="Times New Roman" w:eastAsia="Times New Roman" w:hAnsi="Times New Roman"/>
          <w:bCs/>
          <w:color w:val="000000"/>
          <w:sz w:val="24"/>
          <w:szCs w:val="24"/>
        </w:rPr>
        <w:t>rive, SE</w:t>
      </w:r>
    </w:p>
    <w:p w14:paraId="03C8E385" w14:textId="77777777" w:rsidR="002660A1" w:rsidRPr="00927560" w:rsidRDefault="002660A1" w:rsidP="002660A1">
      <w:pPr>
        <w:autoSpaceDE w:val="0"/>
        <w:autoSpaceDN w:val="0"/>
        <w:adjustRightInd w:val="0"/>
        <w:spacing w:after="0" w:line="240" w:lineRule="auto"/>
        <w:jc w:val="center"/>
        <w:rPr>
          <w:rFonts w:ascii="Times New Roman" w:eastAsia="Times New Roman" w:hAnsi="Times New Roman"/>
          <w:bCs/>
          <w:color w:val="000000"/>
          <w:sz w:val="24"/>
          <w:szCs w:val="24"/>
        </w:rPr>
      </w:pPr>
      <w:r w:rsidRPr="00927560">
        <w:rPr>
          <w:rFonts w:ascii="Times New Roman" w:eastAsia="Times New Roman" w:hAnsi="Times New Roman"/>
          <w:bCs/>
          <w:color w:val="000000"/>
          <w:sz w:val="24"/>
          <w:szCs w:val="24"/>
        </w:rPr>
        <w:t>Smyrna, GA  30080</w:t>
      </w:r>
    </w:p>
    <w:p w14:paraId="4CCD2860" w14:textId="77777777" w:rsidR="00CD5A31" w:rsidRPr="00272B0F" w:rsidRDefault="00CD5A31" w:rsidP="00CD5A31">
      <w:pPr>
        <w:autoSpaceDE w:val="0"/>
        <w:autoSpaceDN w:val="0"/>
        <w:adjustRightInd w:val="0"/>
        <w:spacing w:after="0" w:line="240" w:lineRule="auto"/>
        <w:jc w:val="center"/>
        <w:rPr>
          <w:rFonts w:ascii="Times New Roman" w:eastAsia="Times New Roman" w:hAnsi="Times New Roman"/>
          <w:sz w:val="24"/>
          <w:szCs w:val="24"/>
        </w:rPr>
      </w:pPr>
      <w:r w:rsidRPr="00272B0F">
        <w:rPr>
          <w:rFonts w:ascii="Times New Roman" w:hAnsi="Times New Roman"/>
          <w:b/>
          <w:iCs/>
          <w:sz w:val="24"/>
          <w:szCs w:val="24"/>
        </w:rPr>
        <w:lastRenderedPageBreak/>
        <w:t>APPLICATION</w:t>
      </w:r>
      <w:r w:rsidR="000E4B9C">
        <w:rPr>
          <w:rFonts w:ascii="Times New Roman" w:hAnsi="Times New Roman"/>
          <w:b/>
          <w:iCs/>
          <w:sz w:val="24"/>
          <w:szCs w:val="24"/>
        </w:rPr>
        <w:t>- ELIGIBILITY QUIZ</w:t>
      </w:r>
    </w:p>
    <w:p w14:paraId="7592DA84" w14:textId="77777777" w:rsidR="007B66FC" w:rsidRPr="00272B0F" w:rsidRDefault="007B66FC" w:rsidP="007B66FC">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1DD5EC85"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32DF79D1"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In the interest of minimizing the time all parties spend completing full applications which do not meet </w:t>
      </w:r>
      <w:r w:rsidR="00862E97">
        <w:rPr>
          <w:rFonts w:ascii="Times New Roman" w:eastAsia="Times New Roman" w:hAnsi="Times New Roman"/>
          <w:color w:val="000000"/>
          <w:sz w:val="24"/>
          <w:szCs w:val="24"/>
        </w:rPr>
        <w:t xml:space="preserve">Archdiocese of Atlanta </w:t>
      </w:r>
      <w:r w:rsidRPr="00272B0F">
        <w:rPr>
          <w:rFonts w:ascii="Times New Roman" w:eastAsia="Times New Roman" w:hAnsi="Times New Roman"/>
          <w:color w:val="000000"/>
          <w:sz w:val="24"/>
          <w:szCs w:val="24"/>
        </w:rPr>
        <w:t>CCHD eligibility requirements for local community grants, please complete the following section, answering “yes” or “no” and follow the instructions before completing the entire grant application.</w:t>
      </w:r>
    </w:p>
    <w:p w14:paraId="4251160D"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t xml:space="preserve">____Our project is primarily concerned with providing basic needs services, such as </w:t>
      </w:r>
      <w:r w:rsidRPr="00272B0F">
        <w:rPr>
          <w:rFonts w:ascii="Times New Roman" w:eastAsia="Times New Roman" w:hAnsi="Times New Roman"/>
          <w:color w:val="000000"/>
          <w:sz w:val="24"/>
          <w:szCs w:val="24"/>
        </w:rPr>
        <w:tab/>
        <w:t xml:space="preserve">transportation, medical care/equipment, rent/mortgage assistance or food assistance to </w:t>
      </w:r>
      <w:r w:rsidRPr="00272B0F">
        <w:rPr>
          <w:rFonts w:ascii="Times New Roman" w:eastAsia="Times New Roman" w:hAnsi="Times New Roman"/>
          <w:color w:val="000000"/>
          <w:sz w:val="24"/>
          <w:szCs w:val="24"/>
        </w:rPr>
        <w:tab/>
        <w:t xml:space="preserve">individual clients.  </w:t>
      </w:r>
    </w:p>
    <w:p w14:paraId="3BC7C35F"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t>____Our organization works on behalf of a specific political party or candidate.</w:t>
      </w:r>
    </w:p>
    <w:p w14:paraId="799ED465" w14:textId="77777777" w:rsidR="00C9723F" w:rsidRPr="00272B0F" w:rsidRDefault="00C9723F" w:rsidP="00927560">
      <w:pPr>
        <w:spacing w:before="100" w:beforeAutospacing="1" w:after="100" w:afterAutospacing="1" w:line="240" w:lineRule="auto"/>
        <w:ind w:left="72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____Our organization performs services or expresses opinions that violate key principles of Catholic </w:t>
      </w:r>
      <w:r w:rsidR="00927560">
        <w:rPr>
          <w:rFonts w:ascii="Times New Roman" w:eastAsia="Times New Roman" w:hAnsi="Times New Roman"/>
          <w:color w:val="000000"/>
          <w:sz w:val="24"/>
          <w:szCs w:val="24"/>
        </w:rPr>
        <w:t xml:space="preserve">Moral and/or </w:t>
      </w:r>
      <w:r w:rsidRPr="00272B0F">
        <w:rPr>
          <w:rFonts w:ascii="Times New Roman" w:eastAsia="Times New Roman" w:hAnsi="Times New Roman"/>
          <w:color w:val="000000"/>
          <w:sz w:val="24"/>
          <w:szCs w:val="24"/>
        </w:rPr>
        <w:t xml:space="preserve">Social Teaching. </w:t>
      </w:r>
      <w:r w:rsidR="00927560">
        <w:rPr>
          <w:rFonts w:ascii="Times New Roman" w:eastAsia="Times New Roman" w:hAnsi="Times New Roman"/>
          <w:color w:val="000000"/>
          <w:sz w:val="24"/>
          <w:szCs w:val="24"/>
        </w:rPr>
        <w:t>A few</w:t>
      </w:r>
      <w:r w:rsidRPr="00272B0F">
        <w:rPr>
          <w:rFonts w:ascii="Times New Roman" w:eastAsia="Times New Roman" w:hAnsi="Times New Roman"/>
          <w:color w:val="000000"/>
          <w:sz w:val="24"/>
          <w:szCs w:val="24"/>
        </w:rPr>
        <w:t xml:space="preserve"> specific examples of such items would include offering referrals for abortion </w:t>
      </w:r>
      <w:r w:rsidR="00927560">
        <w:rPr>
          <w:rFonts w:ascii="Times New Roman" w:eastAsia="Times New Roman" w:hAnsi="Times New Roman"/>
          <w:color w:val="000000"/>
          <w:sz w:val="24"/>
          <w:szCs w:val="24"/>
        </w:rPr>
        <w:t xml:space="preserve">and/or contraception </w:t>
      </w:r>
      <w:r w:rsidRPr="00272B0F">
        <w:rPr>
          <w:rFonts w:ascii="Times New Roman" w:eastAsia="Times New Roman" w:hAnsi="Times New Roman"/>
          <w:color w:val="000000"/>
          <w:sz w:val="24"/>
          <w:szCs w:val="24"/>
        </w:rPr>
        <w:t>services</w:t>
      </w:r>
      <w:r w:rsidR="00927560">
        <w:rPr>
          <w:rFonts w:ascii="Times New Roman" w:eastAsia="Times New Roman" w:hAnsi="Times New Roman"/>
          <w:color w:val="000000"/>
          <w:sz w:val="24"/>
          <w:szCs w:val="24"/>
        </w:rPr>
        <w:t>, supporting same-sex marriage</w:t>
      </w:r>
      <w:r w:rsidRPr="00272B0F">
        <w:rPr>
          <w:rFonts w:ascii="Times New Roman" w:eastAsia="Times New Roman" w:hAnsi="Times New Roman"/>
          <w:color w:val="000000"/>
          <w:sz w:val="24"/>
          <w:szCs w:val="24"/>
        </w:rPr>
        <w:t xml:space="preserve"> or su</w:t>
      </w:r>
      <w:r w:rsidR="00927560">
        <w:rPr>
          <w:rFonts w:ascii="Times New Roman" w:eastAsia="Times New Roman" w:hAnsi="Times New Roman"/>
          <w:color w:val="000000"/>
          <w:sz w:val="24"/>
          <w:szCs w:val="24"/>
        </w:rPr>
        <w:t xml:space="preserve">pporting the death penalty. For </w:t>
      </w:r>
      <w:r w:rsidRPr="00272B0F">
        <w:rPr>
          <w:rFonts w:ascii="Times New Roman" w:eastAsia="Times New Roman" w:hAnsi="Times New Roman"/>
          <w:color w:val="000000"/>
          <w:sz w:val="24"/>
          <w:szCs w:val="24"/>
        </w:rPr>
        <w:t>further information on</w:t>
      </w:r>
      <w:r w:rsidR="00927560">
        <w:rPr>
          <w:rFonts w:ascii="Times New Roman" w:eastAsia="Times New Roman" w:hAnsi="Times New Roman"/>
          <w:color w:val="000000"/>
          <w:sz w:val="24"/>
          <w:szCs w:val="24"/>
        </w:rPr>
        <w:t xml:space="preserve"> C</w:t>
      </w:r>
      <w:r w:rsidRPr="00272B0F">
        <w:rPr>
          <w:rFonts w:ascii="Times New Roman" w:eastAsia="Times New Roman" w:hAnsi="Times New Roman"/>
          <w:color w:val="000000"/>
          <w:sz w:val="24"/>
          <w:szCs w:val="24"/>
        </w:rPr>
        <w:t xml:space="preserve">atholic </w:t>
      </w:r>
      <w:r w:rsidR="00927560">
        <w:rPr>
          <w:rFonts w:ascii="Times New Roman" w:eastAsia="Times New Roman" w:hAnsi="Times New Roman"/>
          <w:color w:val="000000"/>
          <w:sz w:val="24"/>
          <w:szCs w:val="24"/>
        </w:rPr>
        <w:t xml:space="preserve">Moral and </w:t>
      </w:r>
      <w:r w:rsidRPr="00272B0F">
        <w:rPr>
          <w:rFonts w:ascii="Times New Roman" w:eastAsia="Times New Roman" w:hAnsi="Times New Roman"/>
          <w:color w:val="000000"/>
          <w:sz w:val="24"/>
          <w:szCs w:val="24"/>
        </w:rPr>
        <w:t xml:space="preserve">Social </w:t>
      </w:r>
      <w:r w:rsidR="0052325D" w:rsidRPr="00272B0F">
        <w:rPr>
          <w:rFonts w:ascii="Times New Roman" w:eastAsia="Times New Roman" w:hAnsi="Times New Roman"/>
          <w:color w:val="000000"/>
          <w:sz w:val="24"/>
          <w:szCs w:val="24"/>
        </w:rPr>
        <w:t>Teaching,</w:t>
      </w:r>
      <w:r w:rsidRPr="00272B0F">
        <w:rPr>
          <w:rFonts w:ascii="Times New Roman" w:eastAsia="Times New Roman" w:hAnsi="Times New Roman"/>
          <w:color w:val="000000"/>
          <w:sz w:val="24"/>
          <w:szCs w:val="24"/>
        </w:rPr>
        <w:t xml:space="preserve"> please reference the appendix: Themes of Catholic Social</w:t>
      </w:r>
      <w:r w:rsidR="00927560">
        <w:rPr>
          <w:rFonts w:ascii="Times New Roman" w:eastAsia="Times New Roman" w:hAnsi="Times New Roman"/>
          <w:color w:val="000000"/>
          <w:sz w:val="24"/>
          <w:szCs w:val="24"/>
        </w:rPr>
        <w:t xml:space="preserve"> T</w:t>
      </w:r>
      <w:r w:rsidRPr="00272B0F">
        <w:rPr>
          <w:rFonts w:ascii="Times New Roman" w:eastAsia="Times New Roman" w:hAnsi="Times New Roman"/>
          <w:color w:val="000000"/>
          <w:sz w:val="24"/>
          <w:szCs w:val="24"/>
        </w:rPr>
        <w:t xml:space="preserve">eaching. </w:t>
      </w:r>
    </w:p>
    <w:p w14:paraId="5D47326E" w14:textId="77777777" w:rsidR="00C9723F" w:rsidRPr="00272B0F" w:rsidRDefault="00C9723F" w:rsidP="00927560">
      <w:pPr>
        <w:spacing w:before="100" w:beforeAutospacing="1" w:after="100" w:afterAutospacing="1" w:line="240" w:lineRule="auto"/>
        <w:ind w:left="72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____Our organization’s project is conc</w:t>
      </w:r>
      <w:r w:rsidR="00927560">
        <w:rPr>
          <w:rFonts w:ascii="Times New Roman" w:eastAsia="Times New Roman" w:hAnsi="Times New Roman"/>
          <w:color w:val="000000"/>
          <w:sz w:val="24"/>
          <w:szCs w:val="24"/>
        </w:rPr>
        <w:t xml:space="preserve">erned primarily with religious </w:t>
      </w:r>
      <w:r w:rsidRPr="00272B0F">
        <w:rPr>
          <w:rFonts w:ascii="Times New Roman" w:eastAsia="Times New Roman" w:hAnsi="Times New Roman"/>
          <w:color w:val="000000"/>
          <w:sz w:val="24"/>
          <w:szCs w:val="24"/>
        </w:rPr>
        <w:t>recruitment/</w:t>
      </w:r>
      <w:r w:rsidR="00927560">
        <w:rPr>
          <w:rFonts w:ascii="Times New Roman" w:eastAsia="Times New Roman" w:hAnsi="Times New Roman"/>
          <w:color w:val="000000"/>
          <w:sz w:val="24"/>
          <w:szCs w:val="24"/>
        </w:rPr>
        <w:t xml:space="preserve"> </w:t>
      </w:r>
      <w:r w:rsidRPr="00272B0F">
        <w:rPr>
          <w:rFonts w:ascii="Times New Roman" w:eastAsia="Times New Roman" w:hAnsi="Times New Roman"/>
          <w:color w:val="000000"/>
          <w:sz w:val="24"/>
          <w:szCs w:val="24"/>
        </w:rPr>
        <w:t>conversion/spiritual resources.</w:t>
      </w:r>
    </w:p>
    <w:p w14:paraId="0F669D06"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t>____Our organization or its project is located outside the territory of North Georgia.</w:t>
      </w:r>
    </w:p>
    <w:p w14:paraId="6EA2BAB4" w14:textId="77777777" w:rsidR="00C9723F" w:rsidRPr="00272B0F" w:rsidRDefault="00C9723F" w:rsidP="00862E97">
      <w:pPr>
        <w:spacing w:before="100" w:beforeAutospacing="1" w:after="100" w:afterAutospacing="1" w:line="240" w:lineRule="auto"/>
        <w:ind w:left="72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____Our organization has already received three </w:t>
      </w:r>
      <w:r w:rsidR="00862E97">
        <w:rPr>
          <w:rFonts w:ascii="Times New Roman" w:eastAsia="Times New Roman" w:hAnsi="Times New Roman"/>
          <w:color w:val="000000"/>
          <w:sz w:val="24"/>
          <w:szCs w:val="24"/>
        </w:rPr>
        <w:t xml:space="preserve">(3) </w:t>
      </w:r>
      <w:r w:rsidRPr="00272B0F">
        <w:rPr>
          <w:rFonts w:ascii="Times New Roman" w:eastAsia="Times New Roman" w:hAnsi="Times New Roman"/>
          <w:color w:val="000000"/>
          <w:sz w:val="24"/>
          <w:szCs w:val="24"/>
        </w:rPr>
        <w:t xml:space="preserve">local grants from </w:t>
      </w:r>
      <w:r w:rsidR="00862E97">
        <w:rPr>
          <w:rFonts w:ascii="Times New Roman" w:eastAsia="Times New Roman" w:hAnsi="Times New Roman"/>
          <w:color w:val="000000"/>
          <w:sz w:val="24"/>
          <w:szCs w:val="24"/>
        </w:rPr>
        <w:t xml:space="preserve">Archdiocese of     Atlanta </w:t>
      </w:r>
      <w:r w:rsidRPr="00272B0F">
        <w:rPr>
          <w:rFonts w:ascii="Times New Roman" w:eastAsia="Times New Roman" w:hAnsi="Times New Roman"/>
          <w:color w:val="000000"/>
          <w:sz w:val="24"/>
          <w:szCs w:val="24"/>
        </w:rPr>
        <w:t>CCHD</w:t>
      </w:r>
      <w:r w:rsidR="00862E97">
        <w:rPr>
          <w:rFonts w:ascii="Times New Roman" w:eastAsia="Times New Roman" w:hAnsi="Times New Roman"/>
          <w:color w:val="000000"/>
          <w:sz w:val="24"/>
          <w:szCs w:val="24"/>
        </w:rPr>
        <w:t xml:space="preserve"> in the last five (5) years.</w:t>
      </w:r>
    </w:p>
    <w:p w14:paraId="73E18F30" w14:textId="77777777" w:rsidR="00927560" w:rsidRPr="00927560" w:rsidRDefault="00927560" w:rsidP="009275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16"/>
          <w:szCs w:val="16"/>
        </w:rPr>
      </w:pPr>
    </w:p>
    <w:p w14:paraId="2F3F11C2" w14:textId="77777777" w:rsidR="00927560" w:rsidRDefault="00C9723F" w:rsidP="0092756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olor w:val="000000"/>
          <w:sz w:val="24"/>
          <w:szCs w:val="24"/>
        </w:rPr>
      </w:pPr>
      <w:r w:rsidRPr="00927560">
        <w:rPr>
          <w:rFonts w:ascii="Times New Roman" w:eastAsia="Times New Roman" w:hAnsi="Times New Roman"/>
          <w:color w:val="000000"/>
          <w:sz w:val="24"/>
          <w:szCs w:val="24"/>
        </w:rPr>
        <w:t xml:space="preserve">IF YOU ANSWERED “YES” TO ANY OF THESE QUESTIONS, </w:t>
      </w:r>
    </w:p>
    <w:p w14:paraId="219919EB" w14:textId="77777777" w:rsidR="00927560" w:rsidRDefault="00C9723F" w:rsidP="0092756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olor w:val="000000"/>
          <w:sz w:val="24"/>
          <w:szCs w:val="24"/>
        </w:rPr>
      </w:pPr>
      <w:r w:rsidRPr="00927560">
        <w:rPr>
          <w:rFonts w:ascii="Times New Roman" w:eastAsia="Times New Roman" w:hAnsi="Times New Roman"/>
          <w:color w:val="000000"/>
          <w:sz w:val="24"/>
          <w:szCs w:val="24"/>
        </w:rPr>
        <w:t xml:space="preserve">YOUR PROJECT OR ORGANIZATION IS </w:t>
      </w:r>
      <w:r w:rsidRPr="00927560">
        <w:rPr>
          <w:rFonts w:ascii="Times New Roman" w:eastAsia="Times New Roman" w:hAnsi="Times New Roman"/>
          <w:b/>
          <w:color w:val="000000"/>
          <w:sz w:val="24"/>
          <w:szCs w:val="24"/>
          <w:u w:val="single"/>
        </w:rPr>
        <w:t>NOT ELIGIBLE</w:t>
      </w:r>
      <w:r w:rsidRPr="00927560">
        <w:rPr>
          <w:rFonts w:ascii="Times New Roman" w:eastAsia="Times New Roman" w:hAnsi="Times New Roman"/>
          <w:color w:val="000000"/>
          <w:sz w:val="24"/>
          <w:szCs w:val="24"/>
        </w:rPr>
        <w:t xml:space="preserve"> FOR FUNDING, </w:t>
      </w:r>
    </w:p>
    <w:p w14:paraId="09840911" w14:textId="77777777" w:rsidR="00927560" w:rsidRDefault="00C9723F" w:rsidP="0092756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olor w:val="000000"/>
          <w:sz w:val="24"/>
          <w:szCs w:val="24"/>
        </w:rPr>
      </w:pPr>
      <w:r w:rsidRPr="00927560">
        <w:rPr>
          <w:rFonts w:ascii="Times New Roman" w:eastAsia="Times New Roman" w:hAnsi="Times New Roman"/>
          <w:color w:val="000000"/>
          <w:sz w:val="24"/>
          <w:szCs w:val="24"/>
        </w:rPr>
        <w:t>PLEASE STOP HERE AND DO NOT COMPLETE THE FORM.</w:t>
      </w:r>
      <w:r w:rsidR="00927560" w:rsidRPr="00927560">
        <w:rPr>
          <w:rFonts w:ascii="Times New Roman" w:eastAsia="Times New Roman" w:hAnsi="Times New Roman"/>
          <w:color w:val="000000"/>
          <w:sz w:val="24"/>
          <w:szCs w:val="24"/>
        </w:rPr>
        <w:t xml:space="preserve">  </w:t>
      </w:r>
      <w:r w:rsidRPr="00927560">
        <w:rPr>
          <w:rFonts w:ascii="Times New Roman" w:eastAsia="Times New Roman" w:hAnsi="Times New Roman"/>
          <w:color w:val="000000"/>
          <w:sz w:val="24"/>
          <w:szCs w:val="24"/>
        </w:rPr>
        <w:t>Thank you.</w:t>
      </w:r>
    </w:p>
    <w:p w14:paraId="295C8999" w14:textId="77777777" w:rsidR="00C9723F" w:rsidRPr="00272B0F" w:rsidRDefault="00927560" w:rsidP="009275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24"/>
          <w:szCs w:val="24"/>
        </w:rPr>
      </w:pPr>
      <w:r w:rsidRPr="00927560">
        <w:rPr>
          <w:rFonts w:ascii="Times New Roman" w:eastAsia="Times New Roman" w:hAnsi="Times New Roman"/>
          <w:color w:val="000000"/>
          <w:sz w:val="24"/>
          <w:szCs w:val="24"/>
        </w:rPr>
        <w:tab/>
      </w:r>
      <w:r w:rsidRPr="00927560">
        <w:rPr>
          <w:rFonts w:ascii="Times New Roman" w:eastAsia="Times New Roman" w:hAnsi="Times New Roman"/>
          <w:color w:val="000000"/>
          <w:sz w:val="24"/>
          <w:szCs w:val="24"/>
        </w:rPr>
        <w:tab/>
      </w:r>
      <w:r w:rsidRPr="00927560">
        <w:rPr>
          <w:rFonts w:ascii="Times New Roman" w:eastAsia="Times New Roman" w:hAnsi="Times New Roman"/>
          <w:color w:val="000000"/>
          <w:sz w:val="24"/>
          <w:szCs w:val="24"/>
        </w:rPr>
        <w:tab/>
      </w:r>
      <w:r w:rsidRPr="00927560">
        <w:rPr>
          <w:rFonts w:ascii="Times New Roman" w:eastAsia="Times New Roman" w:hAnsi="Times New Roman"/>
          <w:color w:val="000000"/>
          <w:sz w:val="24"/>
          <w:szCs w:val="24"/>
        </w:rPr>
        <w:tab/>
        <w:t>.</w:t>
      </w:r>
    </w:p>
    <w:p w14:paraId="5E1783CE"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47284BC7"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IF YOU ANSWERED “NO” TO ALL OF THESE QUESTIONS, THEN PLEASE CONTINUE WITH APPLICATION.</w:t>
      </w:r>
    </w:p>
    <w:p w14:paraId="6FEFF83E" w14:textId="77777777" w:rsidR="00055DB2" w:rsidRPr="00272B0F" w:rsidRDefault="00396C3D" w:rsidP="00055DB2">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hAnsi="Times New Roman"/>
          <w:b/>
          <w:iCs/>
          <w:sz w:val="24"/>
          <w:szCs w:val="24"/>
        </w:rPr>
        <w:br w:type="page"/>
      </w:r>
      <w:r w:rsidR="00055DB2" w:rsidRPr="00272B0F">
        <w:rPr>
          <w:rFonts w:ascii="Times New Roman" w:hAnsi="Times New Roman"/>
          <w:b/>
          <w:iCs/>
          <w:sz w:val="24"/>
          <w:szCs w:val="24"/>
        </w:rPr>
        <w:lastRenderedPageBreak/>
        <w:t>APPLICATION</w:t>
      </w:r>
    </w:p>
    <w:p w14:paraId="64135264" w14:textId="77777777" w:rsidR="007B66FC" w:rsidRPr="00272B0F" w:rsidRDefault="007B66FC" w:rsidP="007B66FC">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544CA782"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1BC3169F" w14:textId="77777777" w:rsidR="007C050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Name of Organization</w:t>
      </w:r>
      <w:r w:rsidR="000A539C" w:rsidRPr="00272B0F">
        <w:rPr>
          <w:rFonts w:ascii="Times New Roman" w:eastAsia="Times New Roman" w:hAnsi="Times New Roman"/>
          <w:color w:val="000000"/>
          <w:sz w:val="24"/>
          <w:szCs w:val="24"/>
        </w:rPr>
        <w:t>: _</w:t>
      </w:r>
      <w:r w:rsidR="007C050F" w:rsidRPr="00272B0F">
        <w:rPr>
          <w:rFonts w:ascii="Times New Roman" w:eastAsia="Times New Roman" w:hAnsi="Times New Roman"/>
          <w:color w:val="000000"/>
          <w:sz w:val="24"/>
          <w:szCs w:val="24"/>
        </w:rPr>
        <w:t>__________________________________________________________</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p>
    <w:p w14:paraId="264796EC" w14:textId="77777777" w:rsidR="007C050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Name of project for which CCHD funds are requested:</w:t>
      </w:r>
      <w:r w:rsidRPr="00272B0F">
        <w:rPr>
          <w:rFonts w:ascii="Times New Roman" w:eastAsia="Times New Roman" w:hAnsi="Times New Roman"/>
          <w:color w:val="000000"/>
          <w:sz w:val="24"/>
          <w:szCs w:val="24"/>
        </w:rPr>
        <w:tab/>
      </w:r>
    </w:p>
    <w:p w14:paraId="2375A850"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Total</w:t>
      </w:r>
      <w:r w:rsidR="007C050F" w:rsidRPr="00272B0F">
        <w:rPr>
          <w:rFonts w:ascii="Times New Roman" w:eastAsia="Times New Roman" w:hAnsi="Times New Roman"/>
          <w:color w:val="000000"/>
          <w:sz w:val="24"/>
          <w:szCs w:val="24"/>
        </w:rPr>
        <w:t xml:space="preserve"> Budget for your organization</w:t>
      </w:r>
      <w:r w:rsidR="007C050F" w:rsidRPr="00272B0F">
        <w:rPr>
          <w:rFonts w:ascii="Times New Roman" w:eastAsia="Times New Roman" w:hAnsi="Times New Roman"/>
          <w:color w:val="000000"/>
          <w:sz w:val="24"/>
          <w:szCs w:val="24"/>
        </w:rPr>
        <w:tab/>
        <w:t>$_____________________</w:t>
      </w:r>
    </w:p>
    <w:p w14:paraId="73C6D0F6"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Total Budget for this project</w:t>
      </w:r>
      <w:r w:rsidRPr="00272B0F">
        <w:rPr>
          <w:rFonts w:ascii="Times New Roman" w:eastAsia="Times New Roman" w:hAnsi="Times New Roman"/>
          <w:color w:val="000000"/>
          <w:sz w:val="24"/>
          <w:szCs w:val="24"/>
        </w:rPr>
        <w:tab/>
      </w:r>
      <w:r w:rsidR="007C050F"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w:t>
      </w:r>
      <w:r w:rsidR="007C050F" w:rsidRPr="00272B0F">
        <w:rPr>
          <w:rFonts w:ascii="Times New Roman" w:eastAsia="Times New Roman" w:hAnsi="Times New Roman"/>
          <w:color w:val="000000"/>
          <w:sz w:val="24"/>
          <w:szCs w:val="24"/>
        </w:rPr>
        <w:t>_____________________</w:t>
      </w:r>
      <w:r w:rsidRPr="00272B0F">
        <w:rPr>
          <w:rFonts w:ascii="Times New Roman" w:eastAsia="Times New Roman" w:hAnsi="Times New Roman"/>
          <w:color w:val="000000"/>
          <w:sz w:val="24"/>
          <w:szCs w:val="24"/>
        </w:rPr>
        <w:tab/>
      </w:r>
    </w:p>
    <w:p w14:paraId="2D4B6DA5"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Amount requested from </w:t>
      </w:r>
      <w:r w:rsidR="00862E97">
        <w:rPr>
          <w:rFonts w:ascii="Times New Roman" w:eastAsia="Times New Roman" w:hAnsi="Times New Roman"/>
          <w:color w:val="000000"/>
          <w:sz w:val="24"/>
          <w:szCs w:val="24"/>
        </w:rPr>
        <w:t xml:space="preserve">AoA </w:t>
      </w:r>
      <w:r w:rsidRPr="00272B0F">
        <w:rPr>
          <w:rFonts w:ascii="Times New Roman" w:eastAsia="Times New Roman" w:hAnsi="Times New Roman"/>
          <w:color w:val="000000"/>
          <w:sz w:val="24"/>
          <w:szCs w:val="24"/>
        </w:rPr>
        <w:t>CCHD</w:t>
      </w:r>
      <w:r w:rsidRPr="00272B0F">
        <w:rPr>
          <w:rFonts w:ascii="Times New Roman" w:eastAsia="Times New Roman" w:hAnsi="Times New Roman"/>
          <w:color w:val="000000"/>
          <w:sz w:val="24"/>
          <w:szCs w:val="24"/>
        </w:rPr>
        <w:tab/>
        <w:t>$</w:t>
      </w:r>
      <w:r w:rsidR="007C050F" w:rsidRPr="00272B0F">
        <w:rPr>
          <w:rFonts w:ascii="Times New Roman" w:eastAsia="Times New Roman" w:hAnsi="Times New Roman"/>
          <w:color w:val="000000"/>
          <w:sz w:val="24"/>
          <w:szCs w:val="24"/>
        </w:rPr>
        <w:t>_____________________</w:t>
      </w:r>
      <w:r w:rsidRPr="00272B0F">
        <w:rPr>
          <w:rFonts w:ascii="Times New Roman" w:eastAsia="Times New Roman" w:hAnsi="Times New Roman"/>
          <w:color w:val="000000"/>
          <w:sz w:val="24"/>
          <w:szCs w:val="24"/>
        </w:rPr>
        <w:tab/>
      </w:r>
    </w:p>
    <w:p w14:paraId="41BA2B95"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Name and address of person responsible for managing the project:</w:t>
      </w:r>
    </w:p>
    <w:p w14:paraId="1E26C866" w14:textId="77777777" w:rsidR="00C9723F" w:rsidRPr="00502C29" w:rsidRDefault="007C050F" w:rsidP="00C9723F">
      <w:pPr>
        <w:spacing w:before="100" w:beforeAutospacing="1" w:after="100" w:afterAutospacing="1" w:line="240" w:lineRule="auto"/>
        <w:rPr>
          <w:rFonts w:ascii="Times New Roman" w:eastAsia="Times New Roman" w:hAnsi="Times New Roman"/>
          <w:b/>
          <w:color w:val="000000"/>
          <w:sz w:val="24"/>
          <w:szCs w:val="24"/>
        </w:rPr>
      </w:pPr>
      <w:r w:rsidRPr="00272B0F">
        <w:rPr>
          <w:rFonts w:ascii="Times New Roman" w:eastAsia="Times New Roman" w:hAnsi="Times New Roman"/>
          <w:color w:val="000000"/>
          <w:sz w:val="24"/>
          <w:szCs w:val="24"/>
        </w:rPr>
        <w:tab/>
      </w:r>
      <w:r w:rsidR="00C9723F" w:rsidRPr="00272B0F">
        <w:rPr>
          <w:rFonts w:ascii="Times New Roman" w:eastAsia="Times New Roman" w:hAnsi="Times New Roman"/>
          <w:color w:val="000000"/>
          <w:sz w:val="24"/>
          <w:szCs w:val="24"/>
        </w:rPr>
        <w:t>Project Manager/Coordinator</w:t>
      </w:r>
      <w:r w:rsidRPr="00272B0F">
        <w:rPr>
          <w:rFonts w:ascii="Times New Roman" w:eastAsia="Times New Roman" w:hAnsi="Times New Roman"/>
          <w:color w:val="000000"/>
          <w:sz w:val="24"/>
          <w:szCs w:val="24"/>
        </w:rPr>
        <w:t>: ____</w:t>
      </w:r>
      <w:r w:rsidRPr="00502C29">
        <w:rPr>
          <w:rFonts w:ascii="Times New Roman" w:eastAsia="Times New Roman" w:hAnsi="Times New Roman"/>
          <w:b/>
          <w:color w:val="000000"/>
          <w:sz w:val="24"/>
          <w:szCs w:val="24"/>
        </w:rPr>
        <w:t>_</w:t>
      </w:r>
      <w:r w:rsidR="00BF346F" w:rsidRPr="00502C29">
        <w:rPr>
          <w:rFonts w:ascii="Times New Roman" w:eastAsia="Times New Roman" w:hAnsi="Times New Roman"/>
          <w:b/>
          <w:color w:val="000000"/>
          <w:sz w:val="24"/>
          <w:szCs w:val="24"/>
        </w:rPr>
        <w:t>______________________________</w:t>
      </w:r>
      <w:r w:rsidR="00C9723F" w:rsidRPr="00502C29">
        <w:rPr>
          <w:rFonts w:ascii="Times New Roman" w:eastAsia="Times New Roman" w:hAnsi="Times New Roman"/>
          <w:b/>
          <w:color w:val="000000"/>
          <w:sz w:val="24"/>
          <w:szCs w:val="24"/>
        </w:rPr>
        <w:tab/>
      </w:r>
      <w:r w:rsidR="00C9723F" w:rsidRPr="00502C29">
        <w:rPr>
          <w:rFonts w:ascii="Times New Roman" w:eastAsia="Times New Roman" w:hAnsi="Times New Roman"/>
          <w:b/>
          <w:color w:val="000000"/>
          <w:sz w:val="24"/>
          <w:szCs w:val="24"/>
        </w:rPr>
        <w:tab/>
      </w:r>
    </w:p>
    <w:p w14:paraId="50E2BFA7" w14:textId="77777777" w:rsidR="00BF346F" w:rsidRPr="00272B0F" w:rsidRDefault="007C050F" w:rsidP="00BF346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r>
      <w:r w:rsidR="00C9723F" w:rsidRPr="00272B0F">
        <w:rPr>
          <w:rFonts w:ascii="Times New Roman" w:eastAsia="Times New Roman" w:hAnsi="Times New Roman"/>
          <w:color w:val="000000"/>
          <w:sz w:val="24"/>
          <w:szCs w:val="24"/>
        </w:rPr>
        <w:t>Address:</w:t>
      </w:r>
      <w:r w:rsidR="00B51B40" w:rsidRPr="00272B0F">
        <w:rPr>
          <w:rFonts w:ascii="Times New Roman" w:eastAsia="Times New Roman" w:hAnsi="Times New Roman"/>
          <w:color w:val="000000"/>
          <w:sz w:val="24"/>
          <w:szCs w:val="24"/>
        </w:rPr>
        <w:t xml:space="preserve"> ______________________</w:t>
      </w:r>
      <w:r w:rsidR="00BF346F" w:rsidRPr="00272B0F">
        <w:rPr>
          <w:rFonts w:ascii="Times New Roman" w:eastAsia="Times New Roman" w:hAnsi="Times New Roman"/>
          <w:color w:val="000000"/>
          <w:sz w:val="24"/>
          <w:szCs w:val="24"/>
        </w:rPr>
        <w:t>______________________________</w:t>
      </w:r>
      <w:r w:rsidR="00B51B40" w:rsidRPr="00272B0F">
        <w:rPr>
          <w:rFonts w:ascii="Times New Roman" w:eastAsia="Times New Roman" w:hAnsi="Times New Roman"/>
          <w:color w:val="000000"/>
          <w:sz w:val="24"/>
          <w:szCs w:val="24"/>
        </w:rPr>
        <w:tab/>
      </w:r>
    </w:p>
    <w:p w14:paraId="25DF5844" w14:textId="77777777" w:rsidR="00BF346F" w:rsidRPr="00272B0F" w:rsidRDefault="00BF346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            </w:t>
      </w:r>
      <w:r w:rsidR="00C9723F" w:rsidRPr="00272B0F">
        <w:rPr>
          <w:rFonts w:ascii="Times New Roman" w:eastAsia="Times New Roman" w:hAnsi="Times New Roman"/>
          <w:color w:val="000000"/>
          <w:sz w:val="24"/>
          <w:szCs w:val="24"/>
        </w:rPr>
        <w:t>Phone #:</w:t>
      </w:r>
      <w:r w:rsidRPr="00272B0F">
        <w:rPr>
          <w:rFonts w:ascii="Times New Roman" w:eastAsia="Times New Roman" w:hAnsi="Times New Roman"/>
          <w:color w:val="000000"/>
          <w:sz w:val="24"/>
          <w:szCs w:val="24"/>
        </w:rPr>
        <w:t>________________________________________</w:t>
      </w:r>
    </w:p>
    <w:p w14:paraId="0449E014" w14:textId="77777777" w:rsidR="00C9723F" w:rsidRPr="00272B0F" w:rsidRDefault="00BF346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r>
      <w:r w:rsidR="00C9723F" w:rsidRPr="00272B0F">
        <w:rPr>
          <w:rFonts w:ascii="Times New Roman" w:eastAsia="Times New Roman" w:hAnsi="Times New Roman"/>
          <w:color w:val="000000"/>
          <w:sz w:val="24"/>
          <w:szCs w:val="24"/>
        </w:rPr>
        <w:t>Alternate Phone #:</w:t>
      </w:r>
      <w:r w:rsidRPr="00272B0F">
        <w:rPr>
          <w:rFonts w:ascii="Times New Roman" w:eastAsia="Times New Roman" w:hAnsi="Times New Roman"/>
          <w:color w:val="000000"/>
          <w:sz w:val="24"/>
          <w:szCs w:val="24"/>
        </w:rPr>
        <w:t>___________________________</w:t>
      </w:r>
      <w:r w:rsidR="00C9723F" w:rsidRPr="00272B0F">
        <w:rPr>
          <w:rFonts w:ascii="Times New Roman" w:eastAsia="Times New Roman" w:hAnsi="Times New Roman"/>
          <w:color w:val="000000"/>
          <w:sz w:val="24"/>
          <w:szCs w:val="24"/>
        </w:rPr>
        <w:tab/>
      </w:r>
      <w:r w:rsidR="00C9723F" w:rsidRPr="00272B0F">
        <w:rPr>
          <w:rFonts w:ascii="Times New Roman" w:eastAsia="Times New Roman" w:hAnsi="Times New Roman"/>
          <w:color w:val="000000"/>
          <w:sz w:val="24"/>
          <w:szCs w:val="24"/>
        </w:rPr>
        <w:tab/>
      </w:r>
    </w:p>
    <w:p w14:paraId="21261BA9" w14:textId="77777777" w:rsidR="00C9723F" w:rsidRPr="00272B0F" w:rsidRDefault="007C050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r>
      <w:r w:rsidR="00C9723F" w:rsidRPr="00272B0F">
        <w:rPr>
          <w:rFonts w:ascii="Times New Roman" w:eastAsia="Times New Roman" w:hAnsi="Times New Roman"/>
          <w:color w:val="000000"/>
          <w:sz w:val="24"/>
          <w:szCs w:val="24"/>
        </w:rPr>
        <w:t>E-mail address:</w:t>
      </w:r>
      <w:r w:rsidR="00AC78BE">
        <w:rPr>
          <w:rFonts w:ascii="Times New Roman" w:eastAsia="Times New Roman" w:hAnsi="Times New Roman"/>
          <w:color w:val="000000"/>
          <w:sz w:val="24"/>
          <w:szCs w:val="24"/>
        </w:rPr>
        <w:t>___</w:t>
      </w:r>
      <w:r w:rsidR="00BF346F" w:rsidRPr="00272B0F">
        <w:rPr>
          <w:rFonts w:ascii="Times New Roman" w:eastAsia="Times New Roman" w:hAnsi="Times New Roman"/>
          <w:color w:val="000000"/>
          <w:sz w:val="24"/>
          <w:szCs w:val="24"/>
        </w:rPr>
        <w:t>___________________________________________</w:t>
      </w:r>
      <w:r w:rsidR="00C9723F" w:rsidRPr="00272B0F">
        <w:rPr>
          <w:rFonts w:ascii="Times New Roman" w:eastAsia="Times New Roman" w:hAnsi="Times New Roman"/>
          <w:color w:val="000000"/>
          <w:sz w:val="24"/>
          <w:szCs w:val="24"/>
        </w:rPr>
        <w:tab/>
      </w:r>
      <w:r w:rsidR="00C9723F" w:rsidRPr="00272B0F">
        <w:rPr>
          <w:rFonts w:ascii="Times New Roman" w:eastAsia="Times New Roman" w:hAnsi="Times New Roman"/>
          <w:color w:val="000000"/>
          <w:sz w:val="24"/>
          <w:szCs w:val="24"/>
        </w:rPr>
        <w:tab/>
      </w:r>
    </w:p>
    <w:p w14:paraId="4DFFE54E"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Name and contact information of person writing this Grant Reque</w:t>
      </w:r>
      <w:r w:rsidR="006D2264">
        <w:rPr>
          <w:rFonts w:ascii="Times New Roman" w:eastAsia="Times New Roman" w:hAnsi="Times New Roman"/>
          <w:color w:val="000000"/>
          <w:sz w:val="24"/>
          <w:szCs w:val="24"/>
        </w:rPr>
        <w:t>st if different from Project Manager/Coordinator</w:t>
      </w:r>
      <w:r w:rsidRPr="00272B0F">
        <w:rPr>
          <w:rFonts w:ascii="Times New Roman" w:eastAsia="Times New Roman" w:hAnsi="Times New Roman"/>
          <w:color w:val="000000"/>
          <w:sz w:val="24"/>
          <w:szCs w:val="24"/>
        </w:rPr>
        <w:t>:</w:t>
      </w:r>
    </w:p>
    <w:p w14:paraId="6D0CC30A" w14:textId="77777777" w:rsidR="00396C3D" w:rsidRDefault="00C9723F" w:rsidP="00396C3D">
      <w:pPr>
        <w:spacing w:before="100" w:beforeAutospacing="1" w:after="100" w:afterAutospacing="1" w:line="240" w:lineRule="auto"/>
        <w:ind w:left="72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Grant writer name:</w:t>
      </w:r>
      <w:r w:rsidR="00BF346F" w:rsidRPr="00272B0F">
        <w:rPr>
          <w:rFonts w:ascii="Times New Roman" w:eastAsia="Times New Roman" w:hAnsi="Times New Roman"/>
          <w:color w:val="000000"/>
          <w:sz w:val="24"/>
          <w:szCs w:val="24"/>
        </w:rPr>
        <w:t>_____________________________________________</w:t>
      </w:r>
      <w:r w:rsidR="00396C3D">
        <w:rPr>
          <w:rFonts w:ascii="Times New Roman" w:eastAsia="Times New Roman" w:hAnsi="Times New Roman"/>
          <w:color w:val="000000"/>
          <w:sz w:val="24"/>
          <w:szCs w:val="24"/>
        </w:rPr>
        <w:t xml:space="preserve"> </w:t>
      </w:r>
    </w:p>
    <w:p w14:paraId="1DA35171" w14:textId="77777777" w:rsidR="00C9723F" w:rsidRPr="00272B0F" w:rsidRDefault="00C9723F" w:rsidP="00396C3D">
      <w:pPr>
        <w:spacing w:before="100" w:beforeAutospacing="1" w:after="100" w:afterAutospacing="1" w:line="240" w:lineRule="auto"/>
        <w:ind w:left="72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Phone #(s):</w:t>
      </w:r>
      <w:r w:rsidR="00BF346F" w:rsidRPr="00272B0F">
        <w:rPr>
          <w:rFonts w:ascii="Times New Roman" w:eastAsia="Times New Roman" w:hAnsi="Times New Roman"/>
          <w:color w:val="000000"/>
          <w:sz w:val="24"/>
          <w:szCs w:val="24"/>
        </w:rPr>
        <w:t>_________________________</w:t>
      </w:r>
      <w:r w:rsidR="00396C3D">
        <w:rPr>
          <w:rFonts w:ascii="Times New Roman" w:eastAsia="Times New Roman" w:hAnsi="Times New Roman"/>
          <w:color w:val="000000"/>
          <w:sz w:val="24"/>
          <w:szCs w:val="24"/>
        </w:rPr>
        <w:t>__________________________</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p>
    <w:p w14:paraId="1D782ACE" w14:textId="77777777" w:rsidR="00C9723F" w:rsidRPr="00272B0F" w:rsidRDefault="00623C4D" w:rsidP="00396C3D">
      <w:pPr>
        <w:spacing w:before="100" w:beforeAutospacing="1" w:after="100" w:afterAutospacing="1"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Em</w:t>
      </w:r>
      <w:r w:rsidR="00C9723F" w:rsidRPr="00272B0F">
        <w:rPr>
          <w:rFonts w:ascii="Times New Roman" w:eastAsia="Times New Roman" w:hAnsi="Times New Roman"/>
          <w:color w:val="000000"/>
          <w:sz w:val="24"/>
          <w:szCs w:val="24"/>
        </w:rPr>
        <w:t>ail address:</w:t>
      </w:r>
      <w:r w:rsidR="00BF346F" w:rsidRPr="00272B0F">
        <w:rPr>
          <w:rFonts w:ascii="Times New Roman" w:eastAsia="Times New Roman" w:hAnsi="Times New Roman"/>
          <w:color w:val="000000"/>
          <w:sz w:val="24"/>
          <w:szCs w:val="24"/>
        </w:rPr>
        <w:t>________</w:t>
      </w:r>
      <w:r>
        <w:rPr>
          <w:rFonts w:ascii="Times New Roman" w:eastAsia="Times New Roman" w:hAnsi="Times New Roman"/>
          <w:color w:val="000000"/>
          <w:sz w:val="24"/>
          <w:szCs w:val="24"/>
        </w:rPr>
        <w:t>_</w:t>
      </w:r>
      <w:r w:rsidR="00BF346F" w:rsidRPr="00272B0F">
        <w:rPr>
          <w:rFonts w:ascii="Times New Roman" w:eastAsia="Times New Roman" w:hAnsi="Times New Roman"/>
          <w:color w:val="000000"/>
          <w:sz w:val="24"/>
          <w:szCs w:val="24"/>
        </w:rPr>
        <w:t>____________</w:t>
      </w:r>
      <w:r w:rsidR="00396C3D">
        <w:rPr>
          <w:rFonts w:ascii="Times New Roman" w:eastAsia="Times New Roman" w:hAnsi="Times New Roman"/>
          <w:color w:val="000000"/>
          <w:sz w:val="24"/>
          <w:szCs w:val="24"/>
        </w:rPr>
        <w:t>__________________________</w:t>
      </w:r>
      <w:r w:rsidR="00C9723F" w:rsidRPr="00272B0F">
        <w:rPr>
          <w:rFonts w:ascii="Times New Roman" w:eastAsia="Times New Roman" w:hAnsi="Times New Roman"/>
          <w:color w:val="000000"/>
          <w:sz w:val="24"/>
          <w:szCs w:val="24"/>
        </w:rPr>
        <w:tab/>
      </w:r>
    </w:p>
    <w:p w14:paraId="260ED0A4" w14:textId="77777777" w:rsidR="00C9723F" w:rsidRPr="00272B0F" w:rsidRDefault="00C9723F" w:rsidP="00396C3D">
      <w:pPr>
        <w:spacing w:before="100" w:beforeAutospacing="1" w:after="100" w:afterAutospacing="1" w:line="240" w:lineRule="auto"/>
        <w:ind w:left="720"/>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p>
    <w:p w14:paraId="2166F913" w14:textId="77777777" w:rsidR="00396C3D" w:rsidRPr="00272B0F" w:rsidRDefault="00396C3D" w:rsidP="00396C3D">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color w:val="000000"/>
          <w:sz w:val="24"/>
          <w:szCs w:val="24"/>
        </w:rPr>
        <w:br w:type="page"/>
      </w:r>
      <w:r w:rsidRPr="00272B0F">
        <w:rPr>
          <w:rFonts w:ascii="Times New Roman" w:hAnsi="Times New Roman"/>
          <w:b/>
          <w:iCs/>
          <w:sz w:val="24"/>
          <w:szCs w:val="24"/>
        </w:rPr>
        <w:lastRenderedPageBreak/>
        <w:t>APPLICATION</w:t>
      </w:r>
    </w:p>
    <w:p w14:paraId="066E0B0C" w14:textId="77777777" w:rsidR="007B66FC" w:rsidRPr="00272B0F" w:rsidRDefault="007B66FC" w:rsidP="007B66FC">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46AA873A" w14:textId="77777777" w:rsidR="00396C3D" w:rsidRPr="00272B0F" w:rsidRDefault="00396C3D" w:rsidP="00396C3D">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17129AEF" w14:textId="77777777" w:rsidR="00C9723F" w:rsidRPr="00272B0F" w:rsidRDefault="00C9723F" w:rsidP="00396C3D">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Incorporated?</w:t>
      </w:r>
      <w:r w:rsidRPr="00272B0F">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Yes</w:t>
      </w:r>
      <w:r w:rsidR="00BF346F" w:rsidRPr="00272B0F">
        <w:rPr>
          <w:rFonts w:ascii="Times New Roman" w:eastAsia="Times New Roman" w:hAnsi="Times New Roman"/>
          <w:color w:val="000000"/>
          <w:sz w:val="24"/>
          <w:szCs w:val="24"/>
        </w:rPr>
        <w:t>_____</w:t>
      </w:r>
      <w:r w:rsidR="00BF346F"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No</w:t>
      </w:r>
      <w:r w:rsidR="00BF346F" w:rsidRPr="00272B0F">
        <w:rPr>
          <w:rFonts w:ascii="Times New Roman" w:eastAsia="Times New Roman" w:hAnsi="Times New Roman"/>
          <w:color w:val="000000"/>
          <w:sz w:val="24"/>
          <w:szCs w:val="24"/>
        </w:rPr>
        <w:t>_____</w:t>
      </w:r>
      <w:r w:rsidRPr="00272B0F">
        <w:rPr>
          <w:rFonts w:ascii="Times New Roman" w:eastAsia="Times New Roman" w:hAnsi="Times New Roman"/>
          <w:color w:val="000000"/>
          <w:sz w:val="24"/>
          <w:szCs w:val="24"/>
        </w:rPr>
        <w:tab/>
      </w:r>
    </w:p>
    <w:p w14:paraId="3FCE74A7"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Non-Profit?</w:t>
      </w:r>
      <w:r w:rsidRPr="00272B0F">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ab/>
      </w:r>
      <w:r w:rsidR="00396C3D">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Yes</w:t>
      </w:r>
      <w:r w:rsidR="00BF346F" w:rsidRPr="00272B0F">
        <w:rPr>
          <w:rFonts w:ascii="Times New Roman" w:eastAsia="Times New Roman" w:hAnsi="Times New Roman"/>
          <w:color w:val="000000"/>
          <w:sz w:val="24"/>
          <w:szCs w:val="24"/>
        </w:rPr>
        <w:t>_____</w:t>
      </w:r>
      <w:r w:rsidR="00BF346F"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No</w:t>
      </w:r>
      <w:r w:rsidR="00BF346F" w:rsidRPr="00272B0F">
        <w:rPr>
          <w:rFonts w:ascii="Times New Roman" w:eastAsia="Times New Roman" w:hAnsi="Times New Roman"/>
          <w:color w:val="000000"/>
          <w:sz w:val="24"/>
          <w:szCs w:val="24"/>
        </w:rPr>
        <w:t>_____</w:t>
      </w:r>
      <w:r w:rsidRPr="00272B0F">
        <w:rPr>
          <w:rFonts w:ascii="Times New Roman" w:eastAsia="Times New Roman" w:hAnsi="Times New Roman"/>
          <w:color w:val="000000"/>
          <w:sz w:val="24"/>
          <w:szCs w:val="24"/>
        </w:rPr>
        <w:tab/>
      </w:r>
    </w:p>
    <w:p w14:paraId="6E5DFC7D"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*Tax Exempt: 501(c)(3)?</w:t>
      </w:r>
      <w:r w:rsidRPr="00272B0F">
        <w:rPr>
          <w:rFonts w:ascii="Times New Roman" w:eastAsia="Times New Roman" w:hAnsi="Times New Roman"/>
          <w:color w:val="000000"/>
          <w:sz w:val="24"/>
          <w:szCs w:val="24"/>
        </w:rPr>
        <w:tab/>
        <w:t>Yes</w:t>
      </w:r>
      <w:r w:rsidR="00BF346F" w:rsidRPr="00272B0F">
        <w:rPr>
          <w:rFonts w:ascii="Times New Roman" w:eastAsia="Times New Roman" w:hAnsi="Times New Roman"/>
          <w:color w:val="000000"/>
          <w:sz w:val="24"/>
          <w:szCs w:val="24"/>
        </w:rPr>
        <w:t>_____</w:t>
      </w:r>
      <w:r w:rsidR="00BF346F"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No</w:t>
      </w:r>
      <w:r w:rsidR="00BF346F" w:rsidRPr="00272B0F">
        <w:rPr>
          <w:rFonts w:ascii="Times New Roman" w:eastAsia="Times New Roman" w:hAnsi="Times New Roman"/>
          <w:color w:val="000000"/>
          <w:sz w:val="24"/>
          <w:szCs w:val="24"/>
        </w:rPr>
        <w:t>_____</w:t>
      </w:r>
      <w:r w:rsidRPr="00272B0F">
        <w:rPr>
          <w:rFonts w:ascii="Times New Roman" w:eastAsia="Times New Roman" w:hAnsi="Times New Roman"/>
          <w:color w:val="000000"/>
          <w:sz w:val="24"/>
          <w:szCs w:val="24"/>
        </w:rPr>
        <w:tab/>
      </w:r>
    </w:p>
    <w:p w14:paraId="26AC2EBD" w14:textId="77777777" w:rsidR="00C9723F" w:rsidRPr="00272B0F" w:rsidRDefault="00623C4D" w:rsidP="00C9723F">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NOT tax exempt 501(c)(3), the</w:t>
      </w:r>
      <w:r w:rsidR="00C9723F" w:rsidRPr="00272B0F">
        <w:rPr>
          <w:rFonts w:ascii="Times New Roman" w:eastAsia="Times New Roman" w:hAnsi="Times New Roman"/>
          <w:color w:val="000000"/>
          <w:sz w:val="24"/>
          <w:szCs w:val="24"/>
        </w:rPr>
        <w:t xml:space="preserve"> applying organization must use a fiscal </w:t>
      </w:r>
      <w:r w:rsidR="0052325D" w:rsidRPr="00272B0F">
        <w:rPr>
          <w:rFonts w:ascii="Times New Roman" w:eastAsia="Times New Roman" w:hAnsi="Times New Roman"/>
          <w:color w:val="000000"/>
          <w:sz w:val="24"/>
          <w:szCs w:val="24"/>
        </w:rPr>
        <w:t>agent that</w:t>
      </w:r>
      <w:r w:rsidR="00C9723F" w:rsidRPr="00272B0F">
        <w:rPr>
          <w:rFonts w:ascii="Times New Roman" w:eastAsia="Times New Roman" w:hAnsi="Times New Roman"/>
          <w:color w:val="000000"/>
          <w:sz w:val="24"/>
          <w:szCs w:val="24"/>
        </w:rPr>
        <w:t xml:space="preserve"> is tax exempt 501(c)(3) to receive funds, please provide the following:</w:t>
      </w:r>
    </w:p>
    <w:p w14:paraId="3689CEB8"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Contact person:</w:t>
      </w:r>
      <w:r w:rsidR="00BF346F" w:rsidRPr="00272B0F">
        <w:rPr>
          <w:rFonts w:ascii="Times New Roman" w:eastAsia="Times New Roman" w:hAnsi="Times New Roman"/>
          <w:color w:val="000000"/>
          <w:sz w:val="24"/>
          <w:szCs w:val="24"/>
        </w:rPr>
        <w:t>______________________________________</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p>
    <w:p w14:paraId="5FCC3C50" w14:textId="77777777" w:rsidR="00C9723F" w:rsidRPr="00272B0F" w:rsidRDefault="00BF346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Fiscal Agent:________________________________________</w:t>
      </w:r>
      <w:r w:rsidR="00C9723F" w:rsidRPr="00272B0F">
        <w:rPr>
          <w:rFonts w:ascii="Times New Roman" w:eastAsia="Times New Roman" w:hAnsi="Times New Roman"/>
          <w:color w:val="000000"/>
          <w:sz w:val="24"/>
          <w:szCs w:val="24"/>
        </w:rPr>
        <w:tab/>
      </w:r>
    </w:p>
    <w:p w14:paraId="3932B03D" w14:textId="77777777" w:rsidR="00C9723F" w:rsidRPr="00272B0F" w:rsidRDefault="00BF346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Address:___________________________________________</w:t>
      </w:r>
      <w:r w:rsidR="00C9723F" w:rsidRPr="00272B0F">
        <w:rPr>
          <w:rFonts w:ascii="Times New Roman" w:eastAsia="Times New Roman" w:hAnsi="Times New Roman"/>
          <w:color w:val="000000"/>
          <w:sz w:val="24"/>
          <w:szCs w:val="24"/>
        </w:rPr>
        <w:tab/>
      </w:r>
    </w:p>
    <w:p w14:paraId="689FF291" w14:textId="77777777" w:rsidR="00C9723F" w:rsidRPr="00272B0F" w:rsidRDefault="00BF346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Phone :_____________________________________________</w:t>
      </w:r>
      <w:r w:rsidR="00C9723F" w:rsidRPr="00272B0F">
        <w:rPr>
          <w:rFonts w:ascii="Times New Roman" w:eastAsia="Times New Roman" w:hAnsi="Times New Roman"/>
          <w:color w:val="000000"/>
          <w:sz w:val="24"/>
          <w:szCs w:val="24"/>
        </w:rPr>
        <w:tab/>
      </w:r>
    </w:p>
    <w:p w14:paraId="5B299FC8" w14:textId="77777777" w:rsidR="00C9723F" w:rsidRPr="00272B0F" w:rsidRDefault="00BF346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Fax #:</w:t>
      </w:r>
      <w:r w:rsidRPr="00272B0F">
        <w:rPr>
          <w:rFonts w:ascii="Times New Roman" w:eastAsia="Times New Roman" w:hAnsi="Times New Roman"/>
          <w:color w:val="000000"/>
          <w:sz w:val="24"/>
          <w:szCs w:val="24"/>
        </w:rPr>
        <w:tab/>
        <w:t>_____________________________________________</w:t>
      </w:r>
    </w:p>
    <w:p w14:paraId="66E3A634"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E-mail address:</w:t>
      </w:r>
      <w:r w:rsidR="00BF346F" w:rsidRPr="00272B0F">
        <w:rPr>
          <w:rFonts w:ascii="Times New Roman" w:eastAsia="Times New Roman" w:hAnsi="Times New Roman"/>
          <w:color w:val="000000"/>
          <w:sz w:val="24"/>
          <w:szCs w:val="24"/>
        </w:rPr>
        <w:t xml:space="preserve"> ______________________________________</w:t>
      </w:r>
      <w:r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b/>
      </w:r>
    </w:p>
    <w:p w14:paraId="466BFDF8" w14:textId="77777777" w:rsidR="00927560" w:rsidRDefault="00927560" w:rsidP="00C9723F">
      <w:pPr>
        <w:spacing w:before="100" w:beforeAutospacing="1" w:after="100" w:afterAutospacing="1" w:line="240" w:lineRule="auto"/>
        <w:rPr>
          <w:rFonts w:ascii="Times New Roman" w:eastAsia="Times New Roman" w:hAnsi="Times New Roman"/>
          <w:color w:val="000000"/>
          <w:sz w:val="24"/>
          <w:szCs w:val="24"/>
        </w:rPr>
      </w:pPr>
    </w:p>
    <w:p w14:paraId="37FAEE35"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Have you received local CCHD funds in the past?</w:t>
      </w:r>
    </w:p>
    <w:p w14:paraId="30913C4C"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Yes</w:t>
      </w:r>
      <w:r w:rsidR="00BF346F" w:rsidRPr="00272B0F">
        <w:rPr>
          <w:rFonts w:ascii="Times New Roman" w:eastAsia="Times New Roman" w:hAnsi="Times New Roman"/>
          <w:color w:val="000000"/>
          <w:sz w:val="24"/>
          <w:szCs w:val="24"/>
        </w:rPr>
        <w:t>_____</w:t>
      </w:r>
      <w:r w:rsidR="00BF346F"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No</w:t>
      </w:r>
      <w:r w:rsidR="00BF346F" w:rsidRPr="00272B0F">
        <w:rPr>
          <w:rFonts w:ascii="Times New Roman" w:eastAsia="Times New Roman" w:hAnsi="Times New Roman"/>
          <w:color w:val="000000"/>
          <w:sz w:val="24"/>
          <w:szCs w:val="24"/>
        </w:rPr>
        <w:t>______</w:t>
      </w:r>
      <w:r w:rsidRPr="00272B0F">
        <w:rPr>
          <w:rFonts w:ascii="Times New Roman" w:eastAsia="Times New Roman" w:hAnsi="Times New Roman"/>
          <w:color w:val="000000"/>
          <w:sz w:val="24"/>
          <w:szCs w:val="24"/>
        </w:rPr>
        <w:tab/>
      </w:r>
    </w:p>
    <w:p w14:paraId="4EC30FAB"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If Yes*:</w:t>
      </w:r>
      <w:r w:rsidRPr="00272B0F">
        <w:rPr>
          <w:rFonts w:ascii="Times New Roman" w:eastAsia="Times New Roman" w:hAnsi="Times New Roman"/>
          <w:color w:val="000000"/>
          <w:sz w:val="24"/>
          <w:szCs w:val="24"/>
        </w:rPr>
        <w:tab/>
        <w:t>Year:</w:t>
      </w:r>
      <w:r w:rsidR="00BF346F" w:rsidRPr="00272B0F">
        <w:rPr>
          <w:rFonts w:ascii="Times New Roman" w:eastAsia="Times New Roman" w:hAnsi="Times New Roman"/>
          <w:color w:val="000000"/>
          <w:sz w:val="24"/>
          <w:szCs w:val="24"/>
        </w:rPr>
        <w:t>_____</w:t>
      </w:r>
      <w:r w:rsidR="00BF346F" w:rsidRPr="00272B0F">
        <w:rPr>
          <w:rFonts w:ascii="Times New Roman" w:eastAsia="Times New Roman" w:hAnsi="Times New Roman"/>
          <w:color w:val="000000"/>
          <w:sz w:val="24"/>
          <w:szCs w:val="24"/>
        </w:rPr>
        <w:tab/>
        <w:t>Amount $:__</w:t>
      </w:r>
      <w:r w:rsidR="00AC78BE">
        <w:rPr>
          <w:rFonts w:ascii="Times New Roman" w:eastAsia="Times New Roman" w:hAnsi="Times New Roman"/>
          <w:color w:val="000000"/>
          <w:sz w:val="24"/>
          <w:szCs w:val="24"/>
        </w:rPr>
        <w:t>____</w:t>
      </w:r>
    </w:p>
    <w:p w14:paraId="2C3CE7B7"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ab/>
      </w:r>
      <w:r w:rsidR="00BF346F"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Year:</w:t>
      </w:r>
      <w:r w:rsidR="00BF346F" w:rsidRPr="00272B0F">
        <w:rPr>
          <w:rFonts w:ascii="Times New Roman" w:eastAsia="Times New Roman" w:hAnsi="Times New Roman"/>
          <w:color w:val="000000"/>
          <w:sz w:val="24"/>
          <w:szCs w:val="24"/>
        </w:rPr>
        <w:t>______</w:t>
      </w:r>
      <w:r w:rsidR="00BF346F" w:rsidRPr="00272B0F">
        <w:rPr>
          <w:rFonts w:ascii="Times New Roman" w:eastAsia="Times New Roman" w:hAnsi="Times New Roman"/>
          <w:color w:val="000000"/>
          <w:sz w:val="24"/>
          <w:szCs w:val="24"/>
        </w:rPr>
        <w:tab/>
      </w:r>
      <w:r w:rsidRPr="00272B0F">
        <w:rPr>
          <w:rFonts w:ascii="Times New Roman" w:eastAsia="Times New Roman" w:hAnsi="Times New Roman"/>
          <w:color w:val="000000"/>
          <w:sz w:val="24"/>
          <w:szCs w:val="24"/>
        </w:rPr>
        <w:t>Amount $:</w:t>
      </w:r>
      <w:r w:rsidR="00BF346F" w:rsidRPr="00272B0F">
        <w:rPr>
          <w:rFonts w:ascii="Times New Roman" w:eastAsia="Times New Roman" w:hAnsi="Times New Roman"/>
          <w:color w:val="000000"/>
          <w:sz w:val="24"/>
          <w:szCs w:val="24"/>
        </w:rPr>
        <w:t>______</w:t>
      </w:r>
      <w:r w:rsidRPr="00272B0F">
        <w:rPr>
          <w:rFonts w:ascii="Times New Roman" w:eastAsia="Times New Roman" w:hAnsi="Times New Roman"/>
          <w:color w:val="000000"/>
          <w:sz w:val="24"/>
          <w:szCs w:val="24"/>
        </w:rPr>
        <w:tab/>
      </w:r>
    </w:p>
    <w:p w14:paraId="37923418"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(NOTE: 3 </w:t>
      </w:r>
      <w:r w:rsidR="00623C4D">
        <w:rPr>
          <w:rFonts w:ascii="Times New Roman" w:eastAsia="Times New Roman" w:hAnsi="Times New Roman"/>
          <w:color w:val="000000"/>
          <w:sz w:val="24"/>
          <w:szCs w:val="24"/>
        </w:rPr>
        <w:t xml:space="preserve">out of 5 </w:t>
      </w:r>
      <w:r w:rsidRPr="00272B0F">
        <w:rPr>
          <w:rFonts w:ascii="Times New Roman" w:eastAsia="Times New Roman" w:hAnsi="Times New Roman"/>
          <w:color w:val="000000"/>
          <w:sz w:val="24"/>
          <w:szCs w:val="24"/>
        </w:rPr>
        <w:t>years is the maximum number of local community grant awards that can be received)</w:t>
      </w:r>
    </w:p>
    <w:p w14:paraId="7EE543AC"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r w:rsidRPr="00272B0F">
        <w:rPr>
          <w:rFonts w:ascii="Times New Roman" w:eastAsia="Times New Roman" w:hAnsi="Times New Roman"/>
          <w:color w:val="000000"/>
          <w:sz w:val="24"/>
          <w:szCs w:val="24"/>
        </w:rPr>
        <w:t xml:space="preserve">*If yes, please submit your report </w:t>
      </w:r>
      <w:r w:rsidR="00396C3D">
        <w:rPr>
          <w:rFonts w:ascii="Times New Roman" w:eastAsia="Times New Roman" w:hAnsi="Times New Roman"/>
          <w:color w:val="000000"/>
          <w:sz w:val="24"/>
          <w:szCs w:val="24"/>
        </w:rPr>
        <w:t>(</w:t>
      </w:r>
      <w:r w:rsidR="007B66FC">
        <w:rPr>
          <w:rFonts w:ascii="Times New Roman" w:eastAsia="Times New Roman" w:hAnsi="Times New Roman"/>
          <w:color w:val="000000"/>
          <w:sz w:val="24"/>
          <w:szCs w:val="24"/>
        </w:rPr>
        <w:t>see</w:t>
      </w:r>
      <w:r w:rsidR="00396C3D">
        <w:rPr>
          <w:rFonts w:ascii="Times New Roman" w:eastAsia="Times New Roman" w:hAnsi="Times New Roman"/>
          <w:color w:val="000000"/>
          <w:sz w:val="24"/>
          <w:szCs w:val="24"/>
        </w:rPr>
        <w:t xml:space="preserve"> following page) </w:t>
      </w:r>
      <w:r w:rsidRPr="00272B0F">
        <w:rPr>
          <w:rFonts w:ascii="Times New Roman" w:eastAsia="Times New Roman" w:hAnsi="Times New Roman"/>
          <w:color w:val="000000"/>
          <w:sz w:val="24"/>
          <w:szCs w:val="24"/>
        </w:rPr>
        <w:t xml:space="preserve">on reaching stated goals and objectives for the project that received funding. Note: Even if you previously submitted a report, another copy must accompany this application.  </w:t>
      </w:r>
    </w:p>
    <w:p w14:paraId="3C621E36" w14:textId="77777777" w:rsidR="00396C3D" w:rsidRPr="00396C3D" w:rsidRDefault="00396C3D" w:rsidP="00396C3D">
      <w:pPr>
        <w:pStyle w:val="Heading1"/>
        <w:jc w:val="center"/>
        <w:rPr>
          <w:sz w:val="24"/>
        </w:rPr>
      </w:pPr>
      <w:r>
        <w:rPr>
          <w:color w:val="000000"/>
          <w:sz w:val="24"/>
        </w:rPr>
        <w:br w:type="page"/>
      </w:r>
      <w:r w:rsidRPr="00396C3D">
        <w:rPr>
          <w:sz w:val="24"/>
        </w:rPr>
        <w:lastRenderedPageBreak/>
        <w:t>CCHD Local Community Grant Recipient Evaluation Form</w:t>
      </w:r>
    </w:p>
    <w:p w14:paraId="1B2DD9DB" w14:textId="77777777" w:rsidR="00927560" w:rsidRPr="00272B0F" w:rsidRDefault="007B66FC" w:rsidP="00927560">
      <w:pPr>
        <w:tabs>
          <w:tab w:val="center" w:pos="4320"/>
          <w:tab w:val="right" w:pos="864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L</w:t>
      </w:r>
      <w:r w:rsidR="00927560" w:rsidRPr="00272B0F">
        <w:rPr>
          <w:rFonts w:ascii="Times New Roman" w:eastAsia="Times New Roman" w:hAnsi="Times New Roman"/>
          <w:b/>
          <w:sz w:val="24"/>
          <w:szCs w:val="24"/>
        </w:rPr>
        <w:t>ocal Community Grant</w:t>
      </w:r>
      <w:r w:rsidR="00927560">
        <w:rPr>
          <w:rFonts w:ascii="Times New Roman" w:eastAsia="Times New Roman" w:hAnsi="Times New Roman"/>
          <w:b/>
          <w:sz w:val="24"/>
          <w:szCs w:val="24"/>
        </w:rPr>
        <w:t xml:space="preserve"> Application Packet</w:t>
      </w:r>
    </w:p>
    <w:p w14:paraId="490B7109" w14:textId="77777777" w:rsidR="00396C3D" w:rsidRPr="00272B0F" w:rsidRDefault="00396C3D" w:rsidP="00396C3D">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56FC553D" w14:textId="77777777" w:rsidR="00C81956" w:rsidRDefault="00C81956" w:rsidP="00C81956">
      <w:pPr>
        <w:spacing w:after="0" w:line="240" w:lineRule="auto"/>
        <w:rPr>
          <w:rFonts w:ascii="Times New Roman" w:hAnsi="Times New Roman"/>
          <w:b/>
          <w:sz w:val="24"/>
          <w:szCs w:val="24"/>
        </w:rPr>
      </w:pPr>
    </w:p>
    <w:p w14:paraId="295EDF60" w14:textId="77777777" w:rsidR="00396C3D" w:rsidRPr="00927560" w:rsidRDefault="00396C3D" w:rsidP="00E74F0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927560">
        <w:rPr>
          <w:rFonts w:ascii="Times New Roman" w:hAnsi="Times New Roman"/>
          <w:b/>
          <w:i/>
          <w:sz w:val="24"/>
          <w:szCs w:val="24"/>
        </w:rPr>
        <w:t xml:space="preserve">Please </w:t>
      </w:r>
      <w:r w:rsidR="007B66FC">
        <w:rPr>
          <w:rFonts w:ascii="Times New Roman" w:hAnsi="Times New Roman"/>
          <w:b/>
          <w:i/>
          <w:sz w:val="24"/>
          <w:szCs w:val="24"/>
        </w:rPr>
        <w:t>only</w:t>
      </w:r>
      <w:r w:rsidRPr="00927560">
        <w:rPr>
          <w:rFonts w:ascii="Times New Roman" w:hAnsi="Times New Roman"/>
          <w:b/>
          <w:i/>
          <w:sz w:val="24"/>
          <w:szCs w:val="24"/>
        </w:rPr>
        <w:t xml:space="preserve"> complete this evaluation form if you received </w:t>
      </w:r>
      <w:r w:rsidR="00C81956" w:rsidRPr="00927560">
        <w:rPr>
          <w:rFonts w:ascii="Times New Roman" w:hAnsi="Times New Roman"/>
          <w:b/>
          <w:i/>
          <w:sz w:val="24"/>
          <w:szCs w:val="24"/>
        </w:rPr>
        <w:t xml:space="preserve">previous </w:t>
      </w:r>
      <w:r w:rsidRPr="00927560">
        <w:rPr>
          <w:rFonts w:ascii="Times New Roman" w:hAnsi="Times New Roman"/>
          <w:b/>
          <w:i/>
          <w:sz w:val="24"/>
          <w:szCs w:val="24"/>
        </w:rPr>
        <w:t xml:space="preserve">funding from </w:t>
      </w:r>
      <w:r w:rsidR="007B66FC">
        <w:rPr>
          <w:rFonts w:ascii="Times New Roman" w:hAnsi="Times New Roman"/>
          <w:b/>
          <w:i/>
          <w:sz w:val="24"/>
          <w:szCs w:val="24"/>
        </w:rPr>
        <w:t>AoA/C</w:t>
      </w:r>
      <w:r w:rsidRPr="00927560">
        <w:rPr>
          <w:rFonts w:ascii="Times New Roman" w:hAnsi="Times New Roman"/>
          <w:b/>
          <w:i/>
          <w:sz w:val="24"/>
          <w:szCs w:val="24"/>
        </w:rPr>
        <w:t>CHD</w:t>
      </w:r>
      <w:r w:rsidR="00C81956" w:rsidRPr="00927560">
        <w:rPr>
          <w:rFonts w:ascii="Times New Roman" w:hAnsi="Times New Roman"/>
          <w:b/>
          <w:i/>
          <w:sz w:val="24"/>
          <w:szCs w:val="24"/>
        </w:rPr>
        <w:t xml:space="preserve">. </w:t>
      </w:r>
      <w:r w:rsidRPr="00927560">
        <w:rPr>
          <w:rFonts w:ascii="Times New Roman" w:hAnsi="Times New Roman"/>
          <w:i/>
          <w:sz w:val="24"/>
          <w:szCs w:val="24"/>
        </w:rPr>
        <w:t xml:space="preserve">  </w:t>
      </w:r>
    </w:p>
    <w:p w14:paraId="37AC3407" w14:textId="77777777" w:rsidR="00C81956" w:rsidRPr="00396C3D" w:rsidRDefault="00C81956" w:rsidP="00C81956">
      <w:pPr>
        <w:spacing w:after="0" w:line="240" w:lineRule="auto"/>
        <w:rPr>
          <w:rFonts w:ascii="Times New Roman" w:hAnsi="Times New Roman"/>
          <w:sz w:val="24"/>
          <w:szCs w:val="24"/>
        </w:rPr>
      </w:pPr>
    </w:p>
    <w:p w14:paraId="6454B553" w14:textId="77777777" w:rsidR="00502C29" w:rsidRDefault="00502C29" w:rsidP="00502C29">
      <w:pPr>
        <w:spacing w:before="100" w:beforeAutospacing="1" w:after="100" w:afterAutospacing="1" w:line="240" w:lineRule="auto"/>
        <w:rPr>
          <w:rFonts w:ascii="Times New Roman" w:hAnsi="Times New Roman"/>
          <w:sz w:val="24"/>
          <w:szCs w:val="24"/>
        </w:rPr>
      </w:pPr>
      <w:r w:rsidRPr="00502C29">
        <w:rPr>
          <w:rFonts w:ascii="Times New Roman" w:hAnsi="Times New Roman"/>
          <w:b/>
          <w:sz w:val="24"/>
          <w:szCs w:val="24"/>
        </w:rPr>
        <w:t>1)</w:t>
      </w:r>
      <w:r w:rsidRPr="00502C29">
        <w:rPr>
          <w:rFonts w:ascii="Times New Roman" w:hAnsi="Times New Roman"/>
          <w:sz w:val="24"/>
          <w:szCs w:val="24"/>
        </w:rPr>
        <w:t xml:space="preserve"> </w:t>
      </w:r>
      <w:r w:rsidRPr="00502C29">
        <w:rPr>
          <w:rFonts w:ascii="Times New Roman" w:hAnsi="Times New Roman"/>
          <w:b/>
          <w:sz w:val="24"/>
          <w:szCs w:val="24"/>
        </w:rPr>
        <w:t>Name of Project and year for which you received Archdiocese of Atlanta CCHD funds</w:t>
      </w:r>
      <w:r w:rsidRPr="00502C29">
        <w:rPr>
          <w:rFonts w:ascii="Times New Roman" w:hAnsi="Times New Roman"/>
          <w:sz w:val="24"/>
          <w:szCs w:val="24"/>
        </w:rPr>
        <w:t>:</w:t>
      </w:r>
    </w:p>
    <w:p w14:paraId="20BD279E" w14:textId="77777777" w:rsidR="00AC78BE" w:rsidRPr="00502C29" w:rsidRDefault="00AC78BE" w:rsidP="00502C29">
      <w:pPr>
        <w:spacing w:before="100" w:beforeAutospacing="1" w:after="100" w:afterAutospacing="1" w:line="240" w:lineRule="auto"/>
        <w:rPr>
          <w:rFonts w:ascii="Times New Roman" w:hAnsi="Times New Roman"/>
          <w:sz w:val="24"/>
          <w:szCs w:val="24"/>
        </w:rPr>
      </w:pPr>
    </w:p>
    <w:p w14:paraId="13A5928C" w14:textId="77777777" w:rsidR="00502C29" w:rsidRPr="00502C29" w:rsidRDefault="00502C29" w:rsidP="00502C29">
      <w:pPr>
        <w:spacing w:before="100" w:beforeAutospacing="1" w:after="100" w:afterAutospacing="1" w:line="240" w:lineRule="auto"/>
        <w:rPr>
          <w:rFonts w:ascii="Times New Roman" w:hAnsi="Times New Roman"/>
          <w:b/>
          <w:sz w:val="24"/>
          <w:szCs w:val="24"/>
        </w:rPr>
      </w:pPr>
      <w:r w:rsidRPr="00502C29">
        <w:rPr>
          <w:rFonts w:ascii="Times New Roman" w:hAnsi="Times New Roman"/>
          <w:b/>
          <w:sz w:val="24"/>
          <w:szCs w:val="24"/>
        </w:rPr>
        <w:t>2)</w:t>
      </w:r>
      <w:r w:rsidRPr="00502C29">
        <w:rPr>
          <w:rFonts w:ascii="Times New Roman" w:hAnsi="Times New Roman"/>
          <w:sz w:val="24"/>
          <w:szCs w:val="24"/>
        </w:rPr>
        <w:t xml:space="preserve"> </w:t>
      </w:r>
      <w:r w:rsidRPr="00502C29">
        <w:rPr>
          <w:rFonts w:ascii="Times New Roman" w:hAnsi="Times New Roman"/>
          <w:b/>
          <w:sz w:val="24"/>
          <w:szCs w:val="24"/>
        </w:rPr>
        <w:t>List the goals of the project for which you received funding.</w:t>
      </w:r>
    </w:p>
    <w:p w14:paraId="51F3B689" w14:textId="77777777" w:rsidR="00AC78BE" w:rsidRPr="00502C29" w:rsidRDefault="00AC78BE" w:rsidP="00502C29">
      <w:pPr>
        <w:spacing w:before="100" w:beforeAutospacing="1" w:after="100" w:afterAutospacing="1" w:line="240" w:lineRule="auto"/>
        <w:rPr>
          <w:rFonts w:ascii="Times New Roman" w:hAnsi="Times New Roman"/>
          <w:sz w:val="24"/>
          <w:szCs w:val="24"/>
        </w:rPr>
      </w:pPr>
    </w:p>
    <w:p w14:paraId="0DAE9005" w14:textId="77777777" w:rsidR="00502C29" w:rsidRDefault="00502C29" w:rsidP="00502C29">
      <w:pPr>
        <w:spacing w:before="100" w:beforeAutospacing="1" w:after="100" w:afterAutospacing="1" w:line="240" w:lineRule="auto"/>
        <w:rPr>
          <w:rFonts w:ascii="Times New Roman" w:hAnsi="Times New Roman"/>
          <w:b/>
          <w:sz w:val="24"/>
          <w:szCs w:val="24"/>
        </w:rPr>
      </w:pPr>
      <w:r w:rsidRPr="00AC78BE">
        <w:rPr>
          <w:rFonts w:ascii="Times New Roman" w:hAnsi="Times New Roman"/>
          <w:b/>
          <w:sz w:val="24"/>
          <w:szCs w:val="24"/>
        </w:rPr>
        <w:t>3)</w:t>
      </w:r>
      <w:r w:rsidRPr="00502C29">
        <w:rPr>
          <w:rFonts w:ascii="Times New Roman" w:hAnsi="Times New Roman"/>
          <w:sz w:val="24"/>
          <w:szCs w:val="24"/>
        </w:rPr>
        <w:t xml:space="preserve"> </w:t>
      </w:r>
      <w:r w:rsidRPr="00502C29">
        <w:rPr>
          <w:rFonts w:ascii="Times New Roman" w:hAnsi="Times New Roman"/>
          <w:b/>
          <w:sz w:val="24"/>
          <w:szCs w:val="24"/>
        </w:rPr>
        <w:t>Were these goals met? How did you determine that the goals were/were not met?  (How do you know?)</w:t>
      </w:r>
    </w:p>
    <w:p w14:paraId="7CD7D905" w14:textId="77777777" w:rsidR="00AC78BE" w:rsidRPr="00502C29" w:rsidRDefault="00AC78BE" w:rsidP="00502C29">
      <w:pPr>
        <w:spacing w:before="100" w:beforeAutospacing="1" w:after="100" w:afterAutospacing="1" w:line="240" w:lineRule="auto"/>
        <w:rPr>
          <w:rFonts w:ascii="Times New Roman" w:hAnsi="Times New Roman"/>
          <w:b/>
          <w:sz w:val="24"/>
          <w:szCs w:val="24"/>
        </w:rPr>
      </w:pPr>
    </w:p>
    <w:p w14:paraId="7FAD8069" w14:textId="77777777" w:rsidR="00502C29" w:rsidRDefault="00502C29" w:rsidP="00502C29">
      <w:pPr>
        <w:spacing w:before="100" w:beforeAutospacing="1" w:after="100" w:afterAutospacing="1" w:line="240" w:lineRule="auto"/>
        <w:rPr>
          <w:rFonts w:ascii="Times New Roman" w:hAnsi="Times New Roman"/>
          <w:b/>
          <w:sz w:val="24"/>
          <w:szCs w:val="24"/>
        </w:rPr>
      </w:pPr>
      <w:r w:rsidRPr="00502C29">
        <w:rPr>
          <w:rFonts w:ascii="Times New Roman" w:hAnsi="Times New Roman"/>
          <w:b/>
          <w:sz w:val="24"/>
          <w:szCs w:val="24"/>
        </w:rPr>
        <w:t>4) If you were to attempt this project again, what, if anything, would you do differently?</w:t>
      </w:r>
    </w:p>
    <w:p w14:paraId="3E24360E" w14:textId="77777777" w:rsidR="00AC78BE" w:rsidRPr="00502C29" w:rsidRDefault="00AC78BE" w:rsidP="00502C29">
      <w:pPr>
        <w:spacing w:before="100" w:beforeAutospacing="1" w:after="100" w:afterAutospacing="1" w:line="240" w:lineRule="auto"/>
        <w:rPr>
          <w:rFonts w:ascii="Times New Roman" w:hAnsi="Times New Roman"/>
          <w:b/>
          <w:sz w:val="24"/>
          <w:szCs w:val="24"/>
        </w:rPr>
      </w:pPr>
    </w:p>
    <w:p w14:paraId="0E3A7EF2" w14:textId="77777777" w:rsidR="00502C29" w:rsidRDefault="00502C29" w:rsidP="00502C29">
      <w:pPr>
        <w:spacing w:before="100" w:beforeAutospacing="1" w:after="100" w:afterAutospacing="1" w:line="240" w:lineRule="auto"/>
        <w:rPr>
          <w:rFonts w:ascii="Times New Roman" w:hAnsi="Times New Roman"/>
          <w:b/>
          <w:sz w:val="24"/>
          <w:szCs w:val="24"/>
        </w:rPr>
      </w:pPr>
      <w:r w:rsidRPr="00502C29">
        <w:rPr>
          <w:rFonts w:ascii="Times New Roman" w:hAnsi="Times New Roman"/>
          <w:b/>
          <w:sz w:val="24"/>
          <w:szCs w:val="24"/>
        </w:rPr>
        <w:t>5) Ho</w:t>
      </w:r>
      <w:r w:rsidRPr="00AC78BE">
        <w:rPr>
          <w:rFonts w:ascii="Times New Roman" w:hAnsi="Times New Roman"/>
          <w:b/>
          <w:sz w:val="24"/>
          <w:szCs w:val="24"/>
        </w:rPr>
        <w:t>w were grassroots leaders developed by the project? How many low-income leaders were developed?</w:t>
      </w:r>
    </w:p>
    <w:p w14:paraId="7524C4CE" w14:textId="77777777" w:rsidR="00AC78BE" w:rsidRPr="00502C29" w:rsidRDefault="00AC78BE" w:rsidP="00502C29">
      <w:pPr>
        <w:spacing w:before="100" w:beforeAutospacing="1" w:after="100" w:afterAutospacing="1" w:line="240" w:lineRule="auto"/>
        <w:rPr>
          <w:rFonts w:ascii="Times New Roman" w:hAnsi="Times New Roman"/>
          <w:sz w:val="24"/>
          <w:szCs w:val="24"/>
        </w:rPr>
      </w:pPr>
    </w:p>
    <w:p w14:paraId="1E9F0A33" w14:textId="77777777" w:rsidR="00502C29" w:rsidRPr="00AC78BE" w:rsidRDefault="00502C29" w:rsidP="00502C29">
      <w:pPr>
        <w:spacing w:before="100" w:beforeAutospacing="1" w:after="100" w:afterAutospacing="1" w:line="240" w:lineRule="auto"/>
        <w:rPr>
          <w:rFonts w:ascii="Times New Roman" w:hAnsi="Times New Roman"/>
          <w:b/>
          <w:sz w:val="24"/>
          <w:szCs w:val="24"/>
        </w:rPr>
      </w:pPr>
      <w:r w:rsidRPr="00AC78BE">
        <w:rPr>
          <w:rFonts w:ascii="Times New Roman" w:hAnsi="Times New Roman"/>
          <w:b/>
          <w:sz w:val="24"/>
          <w:szCs w:val="24"/>
        </w:rPr>
        <w:t>6) What systemic and institutional causes of poverty (not individual situations) were addressed by the project?</w:t>
      </w:r>
    </w:p>
    <w:p w14:paraId="565707A4" w14:textId="77777777" w:rsidR="00396C3D" w:rsidRPr="00212BFD" w:rsidRDefault="00396C3D" w:rsidP="00C81956">
      <w:pPr>
        <w:spacing w:after="0" w:line="240" w:lineRule="auto"/>
        <w:rPr>
          <w:rFonts w:ascii="Times New Roman" w:hAnsi="Times New Roman"/>
          <w:sz w:val="16"/>
          <w:szCs w:val="16"/>
        </w:rPr>
      </w:pPr>
    </w:p>
    <w:p w14:paraId="63CCF27F" w14:textId="77777777" w:rsidR="00396C3D" w:rsidRPr="00396C3D" w:rsidRDefault="00396C3D" w:rsidP="00C81956">
      <w:pPr>
        <w:spacing w:after="0" w:line="240" w:lineRule="auto"/>
        <w:rPr>
          <w:rFonts w:ascii="Times New Roman" w:hAnsi="Times New Roman"/>
          <w:sz w:val="24"/>
          <w:szCs w:val="24"/>
        </w:rPr>
      </w:pPr>
    </w:p>
    <w:p w14:paraId="487FDCC2" w14:textId="77777777" w:rsidR="00396C3D" w:rsidRPr="00396C3D" w:rsidRDefault="00396C3D" w:rsidP="00C81956">
      <w:pPr>
        <w:spacing w:after="0" w:line="240" w:lineRule="auto"/>
        <w:rPr>
          <w:rFonts w:ascii="Times New Roman" w:hAnsi="Times New Roman"/>
          <w:sz w:val="24"/>
          <w:szCs w:val="24"/>
        </w:rPr>
      </w:pPr>
    </w:p>
    <w:p w14:paraId="6C44EA85" w14:textId="77777777" w:rsidR="00BF346F" w:rsidRPr="00272B0F" w:rsidRDefault="00D34CC4" w:rsidP="00BF346F">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hAnsi="Times New Roman"/>
          <w:b/>
          <w:iCs/>
          <w:sz w:val="24"/>
          <w:szCs w:val="24"/>
        </w:rPr>
        <w:br w:type="page"/>
      </w:r>
      <w:r w:rsidR="00BF346F" w:rsidRPr="00272B0F">
        <w:rPr>
          <w:rFonts w:ascii="Times New Roman" w:hAnsi="Times New Roman"/>
          <w:b/>
          <w:iCs/>
          <w:sz w:val="24"/>
          <w:szCs w:val="24"/>
        </w:rPr>
        <w:lastRenderedPageBreak/>
        <w:t>APPLICATION</w:t>
      </w:r>
    </w:p>
    <w:p w14:paraId="2AE5EDAC" w14:textId="77777777" w:rsidR="00927560" w:rsidRPr="00272B0F" w:rsidRDefault="00927560" w:rsidP="00927560">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51DBB4FA"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74BABE52" w14:textId="77777777" w:rsidR="00C9723F" w:rsidRPr="00D34CC4" w:rsidRDefault="00C9723F" w:rsidP="00C9723F">
      <w:pPr>
        <w:spacing w:before="100" w:beforeAutospacing="1" w:after="100" w:afterAutospacing="1" w:line="240" w:lineRule="auto"/>
        <w:rPr>
          <w:rFonts w:ascii="Times New Roman" w:eastAsia="Times New Roman" w:hAnsi="Times New Roman"/>
          <w:b/>
          <w:color w:val="000000"/>
          <w:sz w:val="24"/>
          <w:szCs w:val="24"/>
        </w:rPr>
      </w:pPr>
      <w:r w:rsidRPr="00D34CC4">
        <w:rPr>
          <w:rFonts w:ascii="Times New Roman" w:eastAsia="Times New Roman" w:hAnsi="Times New Roman"/>
          <w:b/>
          <w:color w:val="000000"/>
          <w:sz w:val="24"/>
          <w:szCs w:val="24"/>
        </w:rPr>
        <w:t xml:space="preserve">PLEASE LIST THE </w:t>
      </w:r>
      <w:r w:rsidR="00623C4D">
        <w:rPr>
          <w:rFonts w:ascii="Times New Roman" w:eastAsia="Times New Roman" w:hAnsi="Times New Roman"/>
          <w:b/>
          <w:color w:val="000000"/>
          <w:sz w:val="24"/>
          <w:szCs w:val="24"/>
        </w:rPr>
        <w:t>MEMBERS OF THE PROJECT DECISION-MAKING BODY</w:t>
      </w:r>
      <w:r w:rsidRPr="00D34CC4">
        <w:rPr>
          <w:rFonts w:ascii="Times New Roman" w:eastAsia="Times New Roman" w:hAnsi="Times New Roman"/>
          <w:b/>
          <w:color w:val="000000"/>
          <w:sz w:val="24"/>
          <w:szCs w:val="24"/>
        </w:rPr>
        <w:t xml:space="preserve"> FOR THE APPLYING ORGANIZATION</w:t>
      </w:r>
    </w:p>
    <w:p w14:paraId="3B245862" w14:textId="77777777" w:rsidR="00C9723F" w:rsidRPr="00272B0F" w:rsidRDefault="00623C4D" w:rsidP="00C9723F">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Definition of decision-making body</w:t>
      </w:r>
      <w:r w:rsidR="00C9723F" w:rsidRPr="00272B0F">
        <w:rPr>
          <w:rFonts w:ascii="Times New Roman" w:eastAsia="Times New Roman" w:hAnsi="Times New Roman"/>
          <w:color w:val="000000"/>
          <w:sz w:val="24"/>
          <w:szCs w:val="24"/>
        </w:rPr>
        <w:t xml:space="preserve">: Should a </w:t>
      </w:r>
      <w:r>
        <w:rPr>
          <w:rFonts w:ascii="Times New Roman" w:eastAsia="Times New Roman" w:hAnsi="Times New Roman"/>
          <w:color w:val="000000"/>
          <w:sz w:val="24"/>
          <w:szCs w:val="24"/>
        </w:rPr>
        <w:t>Decision-Making Body</w:t>
      </w:r>
      <w:r w:rsidR="00C9723F" w:rsidRPr="00272B0F">
        <w:rPr>
          <w:rFonts w:ascii="Times New Roman" w:eastAsia="Times New Roman" w:hAnsi="Times New Roman"/>
          <w:color w:val="000000"/>
          <w:sz w:val="24"/>
          <w:szCs w:val="24"/>
        </w:rPr>
        <w:t xml:space="preserve"> not be applicable to your organization and/or project, please include information pertaining to your policy-making </w:t>
      </w:r>
      <w:r>
        <w:rPr>
          <w:rFonts w:ascii="Times New Roman" w:eastAsia="Times New Roman" w:hAnsi="Times New Roman"/>
          <w:color w:val="000000"/>
          <w:sz w:val="24"/>
          <w:szCs w:val="24"/>
        </w:rPr>
        <w:t>committee</w:t>
      </w:r>
      <w:r w:rsidR="00C9723F" w:rsidRPr="00272B0F">
        <w:rPr>
          <w:rFonts w:ascii="Times New Roman" w:eastAsia="Times New Roman" w:hAnsi="Times New Roman"/>
          <w:color w:val="000000"/>
          <w:sz w:val="24"/>
          <w:szCs w:val="24"/>
        </w:rPr>
        <w:t xml:space="preserve">, decision-making </w:t>
      </w:r>
      <w:r>
        <w:rPr>
          <w:rFonts w:ascii="Times New Roman" w:eastAsia="Times New Roman" w:hAnsi="Times New Roman"/>
          <w:color w:val="000000"/>
          <w:sz w:val="24"/>
          <w:szCs w:val="24"/>
        </w:rPr>
        <w:t>committee</w:t>
      </w:r>
      <w:r w:rsidR="00C9723F" w:rsidRPr="00272B0F">
        <w:rPr>
          <w:rFonts w:ascii="Times New Roman" w:eastAsia="Times New Roman" w:hAnsi="Times New Roman"/>
          <w:color w:val="000000"/>
          <w:sz w:val="24"/>
          <w:szCs w:val="24"/>
        </w:rPr>
        <w:t xml:space="preserve"> or other committee/group of person(s) responsible for the overall decision-making strategies of the project applying for grant funding.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20"/>
        <w:gridCol w:w="2520"/>
        <w:gridCol w:w="1980"/>
      </w:tblGrid>
      <w:tr w:rsidR="00A21C72" w:rsidRPr="00272B0F" w14:paraId="5FCEF6A1" w14:textId="77777777" w:rsidTr="00E4200F">
        <w:trPr>
          <w:jc w:val="center"/>
        </w:trPr>
        <w:tc>
          <w:tcPr>
            <w:tcW w:w="3348" w:type="dxa"/>
            <w:shd w:val="clear" w:color="auto" w:fill="CCCCCC"/>
          </w:tcPr>
          <w:p w14:paraId="7C5F8688" w14:textId="77777777" w:rsidR="00A21C72" w:rsidRPr="00272B0F" w:rsidRDefault="00A21C72" w:rsidP="00E4200F">
            <w:pPr>
              <w:jc w:val="center"/>
              <w:rPr>
                <w:rFonts w:ascii="Times New Roman" w:hAnsi="Times New Roman"/>
                <w:b/>
                <w:smallCaps/>
                <w:sz w:val="24"/>
                <w:szCs w:val="24"/>
              </w:rPr>
            </w:pPr>
          </w:p>
          <w:p w14:paraId="77B914ED" w14:textId="77777777" w:rsidR="00A21C72" w:rsidRPr="00272B0F" w:rsidRDefault="00A21C72" w:rsidP="00E4200F">
            <w:pPr>
              <w:jc w:val="center"/>
              <w:rPr>
                <w:rFonts w:ascii="Times New Roman" w:hAnsi="Times New Roman"/>
                <w:b/>
                <w:smallCaps/>
                <w:sz w:val="24"/>
                <w:szCs w:val="24"/>
              </w:rPr>
            </w:pPr>
            <w:r w:rsidRPr="00272B0F">
              <w:rPr>
                <w:rFonts w:ascii="Times New Roman" w:hAnsi="Times New Roman"/>
                <w:b/>
                <w:smallCaps/>
                <w:sz w:val="24"/>
                <w:szCs w:val="24"/>
              </w:rPr>
              <w:t>Name</w:t>
            </w:r>
          </w:p>
        </w:tc>
        <w:tc>
          <w:tcPr>
            <w:tcW w:w="1620" w:type="dxa"/>
            <w:shd w:val="clear" w:color="auto" w:fill="CCCCCC"/>
          </w:tcPr>
          <w:p w14:paraId="1264BC51" w14:textId="77777777" w:rsidR="00A21C72" w:rsidRPr="00272B0F" w:rsidRDefault="00A21C72" w:rsidP="00E4200F">
            <w:pPr>
              <w:jc w:val="center"/>
              <w:rPr>
                <w:rFonts w:ascii="Times New Roman" w:hAnsi="Times New Roman"/>
                <w:b/>
                <w:smallCaps/>
                <w:sz w:val="24"/>
                <w:szCs w:val="24"/>
              </w:rPr>
            </w:pPr>
          </w:p>
          <w:p w14:paraId="3D991869" w14:textId="77777777" w:rsidR="00A21C72" w:rsidRPr="00272B0F" w:rsidRDefault="00A21C72" w:rsidP="00E4200F">
            <w:pPr>
              <w:jc w:val="center"/>
              <w:rPr>
                <w:rFonts w:ascii="Times New Roman" w:hAnsi="Times New Roman"/>
                <w:b/>
                <w:smallCaps/>
                <w:sz w:val="24"/>
                <w:szCs w:val="24"/>
              </w:rPr>
            </w:pPr>
            <w:r w:rsidRPr="00272B0F">
              <w:rPr>
                <w:rFonts w:ascii="Times New Roman" w:hAnsi="Times New Roman"/>
                <w:b/>
                <w:smallCaps/>
                <w:sz w:val="24"/>
                <w:szCs w:val="24"/>
              </w:rPr>
              <w:t>Phone #</w:t>
            </w:r>
          </w:p>
        </w:tc>
        <w:tc>
          <w:tcPr>
            <w:tcW w:w="2520" w:type="dxa"/>
            <w:shd w:val="clear" w:color="auto" w:fill="CCCCCC"/>
          </w:tcPr>
          <w:p w14:paraId="354A5BB2" w14:textId="77777777" w:rsidR="00A21C72" w:rsidRPr="00272B0F" w:rsidRDefault="00A21C72" w:rsidP="00E4200F">
            <w:pPr>
              <w:jc w:val="center"/>
              <w:rPr>
                <w:rFonts w:ascii="Times New Roman" w:hAnsi="Times New Roman"/>
                <w:b/>
                <w:smallCaps/>
                <w:sz w:val="24"/>
                <w:szCs w:val="24"/>
              </w:rPr>
            </w:pPr>
          </w:p>
          <w:p w14:paraId="00AC968E" w14:textId="77777777" w:rsidR="00A21C72" w:rsidRPr="00272B0F" w:rsidRDefault="00A21C72" w:rsidP="00E4200F">
            <w:pPr>
              <w:jc w:val="center"/>
              <w:rPr>
                <w:rFonts w:ascii="Times New Roman" w:hAnsi="Times New Roman"/>
                <w:b/>
                <w:smallCaps/>
                <w:sz w:val="24"/>
                <w:szCs w:val="24"/>
              </w:rPr>
            </w:pPr>
            <w:r w:rsidRPr="00272B0F">
              <w:rPr>
                <w:rFonts w:ascii="Times New Roman" w:hAnsi="Times New Roman"/>
                <w:b/>
                <w:smallCaps/>
                <w:sz w:val="24"/>
                <w:szCs w:val="24"/>
              </w:rPr>
              <w:t>Occupation</w:t>
            </w:r>
          </w:p>
        </w:tc>
        <w:tc>
          <w:tcPr>
            <w:tcW w:w="1980" w:type="dxa"/>
            <w:shd w:val="clear" w:color="auto" w:fill="CCCCCC"/>
          </w:tcPr>
          <w:p w14:paraId="781885B9" w14:textId="77777777" w:rsidR="007B66FC" w:rsidRPr="00272B0F" w:rsidRDefault="007B66FC" w:rsidP="007B66FC">
            <w:pPr>
              <w:jc w:val="center"/>
              <w:rPr>
                <w:rFonts w:ascii="Times New Roman" w:hAnsi="Times New Roman"/>
                <w:b/>
                <w:smallCaps/>
                <w:sz w:val="24"/>
                <w:szCs w:val="24"/>
              </w:rPr>
            </w:pPr>
            <w:r>
              <w:rPr>
                <w:rFonts w:ascii="Times New Roman" w:hAnsi="Times New Roman"/>
                <w:b/>
                <w:smallCaps/>
                <w:sz w:val="24"/>
                <w:szCs w:val="24"/>
              </w:rPr>
              <w:t xml:space="preserve">income </w:t>
            </w:r>
            <w:r w:rsidR="00A21C72" w:rsidRPr="00272B0F">
              <w:rPr>
                <w:rFonts w:ascii="Times New Roman" w:hAnsi="Times New Roman"/>
                <w:b/>
                <w:smallCaps/>
                <w:sz w:val="24"/>
                <w:szCs w:val="24"/>
              </w:rPr>
              <w:t>Below/Above Poverty</w:t>
            </w:r>
            <w:r>
              <w:rPr>
                <w:rFonts w:ascii="Times New Roman" w:hAnsi="Times New Roman"/>
                <w:b/>
                <w:smallCaps/>
                <w:sz w:val="24"/>
                <w:szCs w:val="24"/>
              </w:rPr>
              <w:t xml:space="preserve"> Line</w:t>
            </w:r>
          </w:p>
        </w:tc>
      </w:tr>
      <w:tr w:rsidR="003B55EA" w:rsidRPr="00272B0F" w14:paraId="31F91B1B" w14:textId="77777777" w:rsidTr="00C74C62">
        <w:trPr>
          <w:trHeight w:hRule="exact" w:val="379"/>
          <w:jc w:val="center"/>
        </w:trPr>
        <w:tc>
          <w:tcPr>
            <w:tcW w:w="3348" w:type="dxa"/>
          </w:tcPr>
          <w:p w14:paraId="21D85D93" w14:textId="77777777" w:rsidR="003B55EA" w:rsidRPr="00A43196" w:rsidRDefault="003B55EA" w:rsidP="00C74C62">
            <w:pPr>
              <w:pStyle w:val="p2"/>
              <w:tabs>
                <w:tab w:val="clear" w:pos="323"/>
                <w:tab w:val="left" w:pos="0"/>
              </w:tabs>
            </w:pPr>
          </w:p>
        </w:tc>
        <w:tc>
          <w:tcPr>
            <w:tcW w:w="1620" w:type="dxa"/>
          </w:tcPr>
          <w:p w14:paraId="048A9723" w14:textId="77777777" w:rsidR="003B55EA" w:rsidRPr="00A43196" w:rsidRDefault="003B55EA" w:rsidP="00FB14F9">
            <w:pPr>
              <w:pStyle w:val="p2"/>
              <w:tabs>
                <w:tab w:val="clear" w:pos="323"/>
                <w:tab w:val="left" w:pos="0"/>
              </w:tabs>
            </w:pPr>
          </w:p>
        </w:tc>
        <w:tc>
          <w:tcPr>
            <w:tcW w:w="2520" w:type="dxa"/>
          </w:tcPr>
          <w:p w14:paraId="53D4DF2C" w14:textId="77777777" w:rsidR="003B55EA" w:rsidRPr="00A43196" w:rsidRDefault="003B55EA" w:rsidP="00FB14F9">
            <w:pPr>
              <w:pStyle w:val="p2"/>
              <w:tabs>
                <w:tab w:val="clear" w:pos="323"/>
                <w:tab w:val="left" w:pos="0"/>
              </w:tabs>
            </w:pPr>
          </w:p>
        </w:tc>
        <w:tc>
          <w:tcPr>
            <w:tcW w:w="1980" w:type="dxa"/>
            <w:vAlign w:val="center"/>
          </w:tcPr>
          <w:p w14:paraId="28828370" w14:textId="77777777" w:rsidR="003B55EA" w:rsidRPr="00272B0F" w:rsidRDefault="003B55EA" w:rsidP="00E4200F">
            <w:pPr>
              <w:jc w:val="center"/>
              <w:rPr>
                <w:rFonts w:ascii="Times New Roman" w:hAnsi="Times New Roman"/>
                <w:sz w:val="24"/>
                <w:szCs w:val="24"/>
              </w:rPr>
            </w:pPr>
          </w:p>
        </w:tc>
      </w:tr>
      <w:tr w:rsidR="003B55EA" w:rsidRPr="00272B0F" w14:paraId="35E93EF9" w14:textId="77777777" w:rsidTr="00C74C62">
        <w:trPr>
          <w:trHeight w:hRule="exact" w:val="460"/>
          <w:jc w:val="center"/>
        </w:trPr>
        <w:tc>
          <w:tcPr>
            <w:tcW w:w="3348" w:type="dxa"/>
          </w:tcPr>
          <w:p w14:paraId="3C91B639" w14:textId="77777777" w:rsidR="003B55EA" w:rsidRPr="00A43196" w:rsidRDefault="003B55EA" w:rsidP="00FB14F9">
            <w:pPr>
              <w:pStyle w:val="p2"/>
              <w:tabs>
                <w:tab w:val="clear" w:pos="323"/>
                <w:tab w:val="left" w:pos="0"/>
              </w:tabs>
            </w:pPr>
          </w:p>
        </w:tc>
        <w:tc>
          <w:tcPr>
            <w:tcW w:w="1620" w:type="dxa"/>
          </w:tcPr>
          <w:p w14:paraId="3D087343" w14:textId="77777777" w:rsidR="003B55EA" w:rsidRPr="00A43196" w:rsidRDefault="003B55EA" w:rsidP="00FB14F9">
            <w:pPr>
              <w:pStyle w:val="p2"/>
              <w:tabs>
                <w:tab w:val="clear" w:pos="323"/>
                <w:tab w:val="left" w:pos="0"/>
              </w:tabs>
            </w:pPr>
          </w:p>
        </w:tc>
        <w:tc>
          <w:tcPr>
            <w:tcW w:w="2520" w:type="dxa"/>
          </w:tcPr>
          <w:p w14:paraId="083AA0EB" w14:textId="77777777" w:rsidR="003B55EA" w:rsidRPr="00A43196" w:rsidRDefault="003B55EA" w:rsidP="00FB14F9">
            <w:pPr>
              <w:pStyle w:val="p2"/>
              <w:tabs>
                <w:tab w:val="clear" w:pos="323"/>
                <w:tab w:val="left" w:pos="0"/>
              </w:tabs>
            </w:pPr>
          </w:p>
        </w:tc>
        <w:tc>
          <w:tcPr>
            <w:tcW w:w="1980" w:type="dxa"/>
            <w:vAlign w:val="center"/>
          </w:tcPr>
          <w:p w14:paraId="4C3C071A" w14:textId="77777777" w:rsidR="003B55EA" w:rsidRPr="00272B0F" w:rsidRDefault="003B55EA" w:rsidP="00E4200F">
            <w:pPr>
              <w:jc w:val="center"/>
              <w:rPr>
                <w:rFonts w:ascii="Times New Roman" w:hAnsi="Times New Roman"/>
                <w:sz w:val="24"/>
                <w:szCs w:val="24"/>
              </w:rPr>
            </w:pPr>
          </w:p>
        </w:tc>
      </w:tr>
      <w:tr w:rsidR="003B55EA" w:rsidRPr="00272B0F" w14:paraId="6B2FDFB6" w14:textId="77777777" w:rsidTr="00E4200F">
        <w:trPr>
          <w:trHeight w:hRule="exact" w:val="432"/>
          <w:jc w:val="center"/>
        </w:trPr>
        <w:tc>
          <w:tcPr>
            <w:tcW w:w="3348" w:type="dxa"/>
          </w:tcPr>
          <w:p w14:paraId="502197B8" w14:textId="77777777" w:rsidR="003B55EA" w:rsidRPr="00A43196" w:rsidRDefault="003B55EA" w:rsidP="00FB14F9">
            <w:pPr>
              <w:pStyle w:val="p2"/>
              <w:tabs>
                <w:tab w:val="clear" w:pos="323"/>
                <w:tab w:val="left" w:pos="0"/>
              </w:tabs>
            </w:pPr>
          </w:p>
        </w:tc>
        <w:tc>
          <w:tcPr>
            <w:tcW w:w="1620" w:type="dxa"/>
          </w:tcPr>
          <w:p w14:paraId="33C64FB3" w14:textId="77777777" w:rsidR="003B55EA" w:rsidRPr="00A43196" w:rsidRDefault="003B55EA" w:rsidP="00FB14F9">
            <w:pPr>
              <w:pStyle w:val="p2"/>
              <w:tabs>
                <w:tab w:val="clear" w:pos="323"/>
                <w:tab w:val="left" w:pos="0"/>
              </w:tabs>
            </w:pPr>
          </w:p>
        </w:tc>
        <w:tc>
          <w:tcPr>
            <w:tcW w:w="2520" w:type="dxa"/>
          </w:tcPr>
          <w:p w14:paraId="59EC6868" w14:textId="77777777" w:rsidR="003B55EA" w:rsidRPr="00A43196" w:rsidRDefault="003B55EA" w:rsidP="00FB14F9">
            <w:pPr>
              <w:pStyle w:val="p2"/>
              <w:tabs>
                <w:tab w:val="clear" w:pos="323"/>
                <w:tab w:val="left" w:pos="0"/>
              </w:tabs>
            </w:pPr>
          </w:p>
        </w:tc>
        <w:tc>
          <w:tcPr>
            <w:tcW w:w="1980" w:type="dxa"/>
            <w:vAlign w:val="center"/>
          </w:tcPr>
          <w:p w14:paraId="5D6E4A93" w14:textId="77777777" w:rsidR="003B55EA" w:rsidRPr="00272B0F" w:rsidRDefault="003B55EA" w:rsidP="00E4200F">
            <w:pPr>
              <w:jc w:val="center"/>
              <w:rPr>
                <w:rFonts w:ascii="Times New Roman" w:hAnsi="Times New Roman"/>
                <w:sz w:val="24"/>
                <w:szCs w:val="24"/>
              </w:rPr>
            </w:pPr>
          </w:p>
        </w:tc>
      </w:tr>
      <w:tr w:rsidR="003B55EA" w:rsidRPr="00272B0F" w14:paraId="1C7D2E55" w14:textId="77777777" w:rsidTr="00E4200F">
        <w:trPr>
          <w:trHeight w:hRule="exact" w:val="432"/>
          <w:jc w:val="center"/>
        </w:trPr>
        <w:tc>
          <w:tcPr>
            <w:tcW w:w="3348" w:type="dxa"/>
          </w:tcPr>
          <w:p w14:paraId="26A6420E" w14:textId="77777777" w:rsidR="003B55EA" w:rsidRPr="00A43196" w:rsidRDefault="003B55EA" w:rsidP="00FB14F9">
            <w:pPr>
              <w:pStyle w:val="p2"/>
              <w:tabs>
                <w:tab w:val="clear" w:pos="323"/>
                <w:tab w:val="left" w:pos="0"/>
              </w:tabs>
            </w:pPr>
          </w:p>
        </w:tc>
        <w:tc>
          <w:tcPr>
            <w:tcW w:w="1620" w:type="dxa"/>
          </w:tcPr>
          <w:p w14:paraId="5340CD28" w14:textId="77777777" w:rsidR="003B55EA" w:rsidRPr="00A43196" w:rsidRDefault="003B55EA" w:rsidP="00FB14F9">
            <w:pPr>
              <w:pStyle w:val="p2"/>
              <w:tabs>
                <w:tab w:val="clear" w:pos="323"/>
                <w:tab w:val="left" w:pos="0"/>
              </w:tabs>
            </w:pPr>
          </w:p>
        </w:tc>
        <w:tc>
          <w:tcPr>
            <w:tcW w:w="2520" w:type="dxa"/>
          </w:tcPr>
          <w:p w14:paraId="780B489A" w14:textId="77777777" w:rsidR="003B55EA" w:rsidRPr="00A43196" w:rsidRDefault="003B55EA" w:rsidP="00FB14F9">
            <w:pPr>
              <w:pStyle w:val="p2"/>
              <w:tabs>
                <w:tab w:val="clear" w:pos="323"/>
                <w:tab w:val="left" w:pos="0"/>
              </w:tabs>
            </w:pPr>
          </w:p>
        </w:tc>
        <w:tc>
          <w:tcPr>
            <w:tcW w:w="1980" w:type="dxa"/>
            <w:vAlign w:val="center"/>
          </w:tcPr>
          <w:p w14:paraId="63ED2A50" w14:textId="77777777" w:rsidR="003B55EA" w:rsidRPr="00272B0F" w:rsidRDefault="003B55EA" w:rsidP="00E4200F">
            <w:pPr>
              <w:jc w:val="center"/>
              <w:rPr>
                <w:rFonts w:ascii="Times New Roman" w:hAnsi="Times New Roman"/>
                <w:sz w:val="24"/>
                <w:szCs w:val="24"/>
              </w:rPr>
            </w:pPr>
          </w:p>
        </w:tc>
      </w:tr>
      <w:tr w:rsidR="003B55EA" w:rsidRPr="00272B0F" w14:paraId="11B6661B" w14:textId="77777777" w:rsidTr="00E4200F">
        <w:trPr>
          <w:trHeight w:hRule="exact" w:val="432"/>
          <w:jc w:val="center"/>
        </w:trPr>
        <w:tc>
          <w:tcPr>
            <w:tcW w:w="3348" w:type="dxa"/>
          </w:tcPr>
          <w:p w14:paraId="0967429B" w14:textId="77777777" w:rsidR="003B55EA" w:rsidRPr="00A43196" w:rsidRDefault="003B55EA" w:rsidP="003B55EA">
            <w:pPr>
              <w:pStyle w:val="p2"/>
              <w:tabs>
                <w:tab w:val="clear" w:pos="323"/>
                <w:tab w:val="left" w:pos="0"/>
              </w:tabs>
            </w:pPr>
          </w:p>
        </w:tc>
        <w:tc>
          <w:tcPr>
            <w:tcW w:w="1620" w:type="dxa"/>
          </w:tcPr>
          <w:p w14:paraId="5972F1F9" w14:textId="77777777" w:rsidR="003B55EA" w:rsidRPr="00A43196" w:rsidRDefault="003B55EA" w:rsidP="00FB14F9">
            <w:pPr>
              <w:pStyle w:val="p2"/>
              <w:tabs>
                <w:tab w:val="clear" w:pos="323"/>
                <w:tab w:val="left" w:pos="0"/>
              </w:tabs>
            </w:pPr>
          </w:p>
        </w:tc>
        <w:tc>
          <w:tcPr>
            <w:tcW w:w="2520" w:type="dxa"/>
          </w:tcPr>
          <w:p w14:paraId="29B9CA1B" w14:textId="77777777" w:rsidR="003B55EA" w:rsidRPr="00A43196" w:rsidRDefault="003B55EA" w:rsidP="00FB14F9">
            <w:pPr>
              <w:pStyle w:val="p2"/>
              <w:tabs>
                <w:tab w:val="clear" w:pos="323"/>
                <w:tab w:val="left" w:pos="0"/>
              </w:tabs>
            </w:pPr>
          </w:p>
        </w:tc>
        <w:tc>
          <w:tcPr>
            <w:tcW w:w="1980" w:type="dxa"/>
            <w:vAlign w:val="center"/>
          </w:tcPr>
          <w:p w14:paraId="578B2FD2" w14:textId="77777777" w:rsidR="003B55EA" w:rsidRPr="00272B0F" w:rsidRDefault="003B55EA" w:rsidP="00E4200F">
            <w:pPr>
              <w:jc w:val="center"/>
              <w:rPr>
                <w:rFonts w:ascii="Times New Roman" w:hAnsi="Times New Roman"/>
                <w:sz w:val="24"/>
                <w:szCs w:val="24"/>
              </w:rPr>
            </w:pPr>
          </w:p>
        </w:tc>
      </w:tr>
      <w:tr w:rsidR="003B55EA" w:rsidRPr="00272B0F" w14:paraId="001B3658" w14:textId="77777777" w:rsidTr="00C74C62">
        <w:trPr>
          <w:trHeight w:hRule="exact" w:val="415"/>
          <w:jc w:val="center"/>
        </w:trPr>
        <w:tc>
          <w:tcPr>
            <w:tcW w:w="3348" w:type="dxa"/>
          </w:tcPr>
          <w:p w14:paraId="1D77D2FB" w14:textId="77777777" w:rsidR="003B55EA" w:rsidRPr="00A43196" w:rsidRDefault="003B55EA" w:rsidP="003B55EA">
            <w:pPr>
              <w:pStyle w:val="p2"/>
              <w:tabs>
                <w:tab w:val="clear" w:pos="323"/>
                <w:tab w:val="left" w:pos="0"/>
              </w:tabs>
            </w:pPr>
          </w:p>
        </w:tc>
        <w:tc>
          <w:tcPr>
            <w:tcW w:w="1620" w:type="dxa"/>
          </w:tcPr>
          <w:p w14:paraId="18E5B15E" w14:textId="77777777" w:rsidR="003B55EA" w:rsidRPr="00A43196" w:rsidRDefault="003B55EA" w:rsidP="00FB14F9">
            <w:pPr>
              <w:pStyle w:val="p2"/>
              <w:tabs>
                <w:tab w:val="clear" w:pos="323"/>
                <w:tab w:val="left" w:pos="0"/>
              </w:tabs>
            </w:pPr>
          </w:p>
        </w:tc>
        <w:tc>
          <w:tcPr>
            <w:tcW w:w="2520" w:type="dxa"/>
          </w:tcPr>
          <w:p w14:paraId="3ED20FE2" w14:textId="77777777" w:rsidR="003B55EA" w:rsidRPr="00A43196" w:rsidRDefault="003B55EA" w:rsidP="00FB14F9">
            <w:pPr>
              <w:pStyle w:val="p2"/>
              <w:tabs>
                <w:tab w:val="clear" w:pos="323"/>
                <w:tab w:val="left" w:pos="0"/>
              </w:tabs>
            </w:pPr>
          </w:p>
        </w:tc>
        <w:tc>
          <w:tcPr>
            <w:tcW w:w="1980" w:type="dxa"/>
            <w:vAlign w:val="center"/>
          </w:tcPr>
          <w:p w14:paraId="1BB81570" w14:textId="77777777" w:rsidR="003B55EA" w:rsidRPr="00272B0F" w:rsidRDefault="003B55EA" w:rsidP="00E4200F">
            <w:pPr>
              <w:jc w:val="center"/>
              <w:rPr>
                <w:rFonts w:ascii="Times New Roman" w:hAnsi="Times New Roman"/>
                <w:sz w:val="24"/>
                <w:szCs w:val="24"/>
              </w:rPr>
            </w:pPr>
          </w:p>
        </w:tc>
      </w:tr>
      <w:tr w:rsidR="003B55EA" w:rsidRPr="00272B0F" w14:paraId="17740876" w14:textId="77777777" w:rsidTr="00C74C62">
        <w:trPr>
          <w:trHeight w:hRule="exact" w:val="451"/>
          <w:jc w:val="center"/>
        </w:trPr>
        <w:tc>
          <w:tcPr>
            <w:tcW w:w="3348" w:type="dxa"/>
          </w:tcPr>
          <w:p w14:paraId="2F007A7A" w14:textId="77777777" w:rsidR="003B55EA" w:rsidRPr="00A43196" w:rsidRDefault="003B55EA" w:rsidP="00915B88">
            <w:pPr>
              <w:pStyle w:val="p2"/>
              <w:tabs>
                <w:tab w:val="clear" w:pos="323"/>
                <w:tab w:val="left" w:pos="0"/>
              </w:tabs>
            </w:pPr>
          </w:p>
        </w:tc>
        <w:tc>
          <w:tcPr>
            <w:tcW w:w="1620" w:type="dxa"/>
          </w:tcPr>
          <w:p w14:paraId="4067701D" w14:textId="77777777" w:rsidR="003B55EA" w:rsidRPr="00A43196" w:rsidRDefault="003B55EA" w:rsidP="00FB14F9">
            <w:pPr>
              <w:pStyle w:val="p2"/>
              <w:tabs>
                <w:tab w:val="clear" w:pos="323"/>
                <w:tab w:val="left" w:pos="0"/>
              </w:tabs>
            </w:pPr>
          </w:p>
        </w:tc>
        <w:tc>
          <w:tcPr>
            <w:tcW w:w="2520" w:type="dxa"/>
          </w:tcPr>
          <w:p w14:paraId="5B44EFEF" w14:textId="77777777" w:rsidR="003B55EA" w:rsidRPr="00A43196" w:rsidRDefault="003B55EA" w:rsidP="00FB14F9">
            <w:pPr>
              <w:pStyle w:val="p2"/>
              <w:tabs>
                <w:tab w:val="clear" w:pos="323"/>
                <w:tab w:val="left" w:pos="0"/>
              </w:tabs>
            </w:pPr>
          </w:p>
        </w:tc>
        <w:tc>
          <w:tcPr>
            <w:tcW w:w="1980" w:type="dxa"/>
            <w:vAlign w:val="center"/>
          </w:tcPr>
          <w:p w14:paraId="7EB59723" w14:textId="77777777" w:rsidR="003B55EA" w:rsidRPr="00272B0F" w:rsidRDefault="003B55EA" w:rsidP="00E4200F">
            <w:pPr>
              <w:jc w:val="center"/>
              <w:rPr>
                <w:rFonts w:ascii="Times New Roman" w:hAnsi="Times New Roman"/>
                <w:sz w:val="24"/>
                <w:szCs w:val="24"/>
              </w:rPr>
            </w:pPr>
          </w:p>
        </w:tc>
      </w:tr>
    </w:tbl>
    <w:p w14:paraId="59755C53"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0663C49B" w14:textId="77777777" w:rsidR="00507A08" w:rsidRPr="00272B0F" w:rsidRDefault="00396C3D" w:rsidP="00507A08">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hAnsi="Times New Roman"/>
          <w:b/>
          <w:iCs/>
          <w:sz w:val="24"/>
          <w:szCs w:val="24"/>
        </w:rPr>
        <w:br w:type="page"/>
      </w:r>
      <w:r w:rsidR="00507A08" w:rsidRPr="00272B0F">
        <w:rPr>
          <w:rFonts w:ascii="Times New Roman" w:hAnsi="Times New Roman"/>
          <w:b/>
          <w:iCs/>
          <w:sz w:val="24"/>
          <w:szCs w:val="24"/>
        </w:rPr>
        <w:lastRenderedPageBreak/>
        <w:t>APPLICATION</w:t>
      </w:r>
    </w:p>
    <w:p w14:paraId="3C7A29BA" w14:textId="77777777" w:rsidR="00507A08" w:rsidRPr="00272B0F" w:rsidRDefault="00507A08" w:rsidP="00507A08">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359F9FFC" w14:textId="77777777" w:rsidR="00507A08" w:rsidRPr="00272B0F" w:rsidRDefault="00507A08" w:rsidP="00507A08">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47C9511A" w14:textId="77777777" w:rsidR="00507A08" w:rsidRDefault="00507A08" w:rsidP="00507A08">
      <w:pPr>
        <w:spacing w:after="0" w:line="240" w:lineRule="auto"/>
        <w:rPr>
          <w:rFonts w:ascii="Times New Roman" w:eastAsia="Times New Roman" w:hAnsi="Times New Roman"/>
          <w:color w:val="000000"/>
          <w:sz w:val="20"/>
          <w:szCs w:val="20"/>
        </w:rPr>
      </w:pPr>
    </w:p>
    <w:p w14:paraId="11392206" w14:textId="77777777" w:rsidR="00507A08" w:rsidRDefault="00507A08" w:rsidP="00507A08">
      <w:pPr>
        <w:spacing w:after="0" w:line="240" w:lineRule="auto"/>
        <w:rPr>
          <w:rFonts w:ascii="Times New Roman" w:eastAsia="Times New Roman" w:hAnsi="Times New Roman"/>
          <w:color w:val="000000"/>
          <w:sz w:val="24"/>
          <w:szCs w:val="24"/>
        </w:rPr>
      </w:pPr>
    </w:p>
    <w:p w14:paraId="57DAEFE8" w14:textId="77777777" w:rsidR="00507A08" w:rsidRPr="00507A08" w:rsidRDefault="00507A08" w:rsidP="00507A08">
      <w:pPr>
        <w:spacing w:after="0" w:line="240" w:lineRule="auto"/>
        <w:rPr>
          <w:rFonts w:ascii="Times New Roman" w:eastAsia="Times New Roman" w:hAnsi="Times New Roman"/>
          <w:color w:val="000000"/>
          <w:sz w:val="24"/>
          <w:szCs w:val="24"/>
        </w:rPr>
      </w:pPr>
      <w:r w:rsidRPr="00507A08">
        <w:rPr>
          <w:rFonts w:ascii="Times New Roman" w:eastAsia="Times New Roman" w:hAnsi="Times New Roman"/>
          <w:color w:val="000000"/>
          <w:sz w:val="24"/>
          <w:szCs w:val="24"/>
        </w:rPr>
        <w:t>NOTE: Definition of poverty pertaining to the</w:t>
      </w:r>
      <w:r w:rsidR="00623C4D">
        <w:rPr>
          <w:rFonts w:ascii="Times New Roman" w:eastAsia="Times New Roman" w:hAnsi="Times New Roman"/>
          <w:color w:val="000000"/>
          <w:sz w:val="24"/>
          <w:szCs w:val="24"/>
        </w:rPr>
        <w:t xml:space="preserve"> Archdiocese of Atlanta</w:t>
      </w:r>
      <w:r w:rsidRPr="00507A08">
        <w:rPr>
          <w:rFonts w:ascii="Times New Roman" w:eastAsia="Times New Roman" w:hAnsi="Times New Roman"/>
          <w:color w:val="000000"/>
          <w:sz w:val="24"/>
          <w:szCs w:val="24"/>
        </w:rPr>
        <w:t xml:space="preserve"> Catholic Campaign for Human Development is determined by economic indicators dictated by the government guidelines for low-income or lower living standards. For purposes of this </w:t>
      </w:r>
      <w:r w:rsidR="0052325D" w:rsidRPr="00507A08">
        <w:rPr>
          <w:rFonts w:ascii="Times New Roman" w:eastAsia="Times New Roman" w:hAnsi="Times New Roman"/>
          <w:color w:val="000000"/>
          <w:sz w:val="24"/>
          <w:szCs w:val="24"/>
        </w:rPr>
        <w:t>application,</w:t>
      </w:r>
      <w:r w:rsidRPr="00507A08">
        <w:rPr>
          <w:rFonts w:ascii="Times New Roman" w:eastAsia="Times New Roman" w:hAnsi="Times New Roman"/>
          <w:color w:val="000000"/>
          <w:sz w:val="24"/>
          <w:szCs w:val="24"/>
        </w:rPr>
        <w:t xml:space="preserve"> we define poverty using the Department of Health and Human Services standards per family size as:</w:t>
      </w:r>
    </w:p>
    <w:p w14:paraId="05328C2C" w14:textId="77777777" w:rsidR="00507A08" w:rsidRPr="00507A08" w:rsidRDefault="00507A08" w:rsidP="00507A08">
      <w:pPr>
        <w:spacing w:after="0" w:line="240" w:lineRule="auto"/>
        <w:rPr>
          <w:rFonts w:ascii="Times New Roman" w:eastAsia="Times New Roman" w:hAnsi="Times New Roman"/>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1"/>
        <w:gridCol w:w="2520"/>
      </w:tblGrid>
      <w:tr w:rsidR="00507A08" w:rsidRPr="00507A08" w14:paraId="2A5F93BF" w14:textId="77777777" w:rsidTr="008C5298">
        <w:trPr>
          <w:tblCellSpacing w:w="0" w:type="dxa"/>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8353E" w14:textId="77777777" w:rsidR="00507A08" w:rsidRPr="00507A08" w:rsidRDefault="00C74C62" w:rsidP="00C74C62">
            <w:pPr>
              <w:spacing w:after="0"/>
              <w:jc w:val="center"/>
              <w:rPr>
                <w:rFonts w:ascii="Times New Roman" w:hAnsi="Times New Roman"/>
                <w:b/>
                <w:bCs/>
                <w:color w:val="000000"/>
                <w:sz w:val="24"/>
                <w:szCs w:val="24"/>
              </w:rPr>
            </w:pPr>
            <w:r>
              <w:rPr>
                <w:rStyle w:val="Strong"/>
                <w:rFonts w:ascii="Times New Roman" w:hAnsi="Times New Roman"/>
                <w:color w:val="000000"/>
                <w:sz w:val="24"/>
                <w:szCs w:val="24"/>
              </w:rPr>
              <w:t>2023</w:t>
            </w:r>
            <w:r w:rsidR="00507A08" w:rsidRPr="00507A08">
              <w:rPr>
                <w:rStyle w:val="Strong"/>
                <w:rFonts w:ascii="Times New Roman" w:hAnsi="Times New Roman"/>
                <w:color w:val="000000"/>
                <w:sz w:val="24"/>
                <w:szCs w:val="24"/>
              </w:rPr>
              <w:t xml:space="preserve"> Poverty Guidelines for the</w:t>
            </w:r>
            <w:r w:rsidR="00507A08" w:rsidRPr="00507A08">
              <w:rPr>
                <w:rFonts w:ascii="Times New Roman" w:hAnsi="Times New Roman"/>
                <w:b/>
                <w:bCs/>
                <w:color w:val="000000"/>
                <w:sz w:val="24"/>
                <w:szCs w:val="24"/>
              </w:rPr>
              <w:br/>
            </w:r>
            <w:r w:rsidR="00507A08" w:rsidRPr="00507A08">
              <w:rPr>
                <w:rStyle w:val="Strong"/>
                <w:rFonts w:ascii="Times New Roman" w:hAnsi="Times New Roman"/>
                <w:color w:val="000000"/>
                <w:sz w:val="24"/>
                <w:szCs w:val="24"/>
              </w:rPr>
              <w:t>48 Contiguous States and the District of Columbia</w:t>
            </w:r>
            <w:r w:rsidR="00507A08" w:rsidRPr="00507A08">
              <w:rPr>
                <w:rFonts w:ascii="Times New Roman" w:hAnsi="Times New Roman"/>
                <w:b/>
                <w:bCs/>
                <w:color w:val="000000"/>
                <w:sz w:val="24"/>
                <w:szCs w:val="24"/>
              </w:rPr>
              <w:t xml:space="preserve"> </w:t>
            </w:r>
          </w:p>
        </w:tc>
      </w:tr>
      <w:tr w:rsidR="00507A08" w:rsidRPr="00507A08" w14:paraId="6EF49FB5"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2FB3C28E"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Persons in</w:t>
            </w:r>
            <w:r w:rsidRPr="00507A08">
              <w:rPr>
                <w:rFonts w:ascii="Times New Roman" w:hAnsi="Times New Roman"/>
                <w:b/>
                <w:bCs/>
                <w:color w:val="000000"/>
                <w:sz w:val="24"/>
                <w:szCs w:val="24"/>
              </w:rPr>
              <w:br/>
              <w:t>family/household</w:t>
            </w:r>
          </w:p>
        </w:tc>
        <w:tc>
          <w:tcPr>
            <w:tcW w:w="2510" w:type="dxa"/>
            <w:tcBorders>
              <w:top w:val="single" w:sz="4" w:space="0" w:color="auto"/>
              <w:left w:val="single" w:sz="4" w:space="0" w:color="auto"/>
              <w:bottom w:val="single" w:sz="4" w:space="0" w:color="auto"/>
              <w:right w:val="single" w:sz="4" w:space="0" w:color="auto"/>
            </w:tcBorders>
            <w:vAlign w:val="bottom"/>
            <w:hideMark/>
          </w:tcPr>
          <w:p w14:paraId="1E3B95F5"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Poverty guideline</w:t>
            </w:r>
          </w:p>
        </w:tc>
      </w:tr>
      <w:tr w:rsidR="00507A08" w:rsidRPr="00507A08" w14:paraId="42C9A3C0"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399FDC70"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1</w:t>
            </w:r>
          </w:p>
        </w:tc>
        <w:tc>
          <w:tcPr>
            <w:tcW w:w="2510" w:type="dxa"/>
            <w:tcBorders>
              <w:top w:val="single" w:sz="4" w:space="0" w:color="auto"/>
              <w:left w:val="single" w:sz="4" w:space="0" w:color="auto"/>
              <w:bottom w:val="single" w:sz="4" w:space="0" w:color="auto"/>
              <w:right w:val="single" w:sz="4" w:space="0" w:color="auto"/>
            </w:tcBorders>
            <w:vAlign w:val="center"/>
            <w:hideMark/>
          </w:tcPr>
          <w:p w14:paraId="44D88DED"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14,580</w:t>
            </w:r>
          </w:p>
        </w:tc>
      </w:tr>
      <w:tr w:rsidR="00507A08" w:rsidRPr="00507A08" w14:paraId="7DD240F5"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4C9BD0BF"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2</w:t>
            </w:r>
          </w:p>
        </w:tc>
        <w:tc>
          <w:tcPr>
            <w:tcW w:w="2510" w:type="dxa"/>
            <w:tcBorders>
              <w:top w:val="single" w:sz="4" w:space="0" w:color="auto"/>
              <w:left w:val="single" w:sz="4" w:space="0" w:color="auto"/>
              <w:bottom w:val="single" w:sz="4" w:space="0" w:color="auto"/>
              <w:right w:val="single" w:sz="4" w:space="0" w:color="auto"/>
            </w:tcBorders>
            <w:vAlign w:val="center"/>
            <w:hideMark/>
          </w:tcPr>
          <w:p w14:paraId="10A3FA9E"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19,720</w:t>
            </w:r>
          </w:p>
        </w:tc>
      </w:tr>
      <w:tr w:rsidR="00507A08" w:rsidRPr="00507A08" w14:paraId="5DB7DFD6"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0612F4BD"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3</w:t>
            </w:r>
          </w:p>
        </w:tc>
        <w:tc>
          <w:tcPr>
            <w:tcW w:w="2510" w:type="dxa"/>
            <w:tcBorders>
              <w:top w:val="single" w:sz="4" w:space="0" w:color="auto"/>
              <w:left w:val="single" w:sz="4" w:space="0" w:color="auto"/>
              <w:bottom w:val="single" w:sz="4" w:space="0" w:color="auto"/>
              <w:right w:val="single" w:sz="4" w:space="0" w:color="auto"/>
            </w:tcBorders>
            <w:vAlign w:val="center"/>
            <w:hideMark/>
          </w:tcPr>
          <w:p w14:paraId="2043A258"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24,860</w:t>
            </w:r>
          </w:p>
        </w:tc>
      </w:tr>
      <w:tr w:rsidR="00507A08" w:rsidRPr="00507A08" w14:paraId="1D8ECBE6"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7212F4B9"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4</w:t>
            </w:r>
          </w:p>
        </w:tc>
        <w:tc>
          <w:tcPr>
            <w:tcW w:w="2510" w:type="dxa"/>
            <w:tcBorders>
              <w:top w:val="single" w:sz="4" w:space="0" w:color="auto"/>
              <w:left w:val="single" w:sz="4" w:space="0" w:color="auto"/>
              <w:bottom w:val="single" w:sz="4" w:space="0" w:color="auto"/>
              <w:right w:val="single" w:sz="4" w:space="0" w:color="auto"/>
            </w:tcBorders>
            <w:vAlign w:val="center"/>
            <w:hideMark/>
          </w:tcPr>
          <w:p w14:paraId="5C435132"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30,000</w:t>
            </w:r>
          </w:p>
        </w:tc>
      </w:tr>
      <w:tr w:rsidR="00507A08" w:rsidRPr="00507A08" w14:paraId="0F1FAF47"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0A30FD24"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5</w:t>
            </w:r>
          </w:p>
        </w:tc>
        <w:tc>
          <w:tcPr>
            <w:tcW w:w="2510" w:type="dxa"/>
            <w:tcBorders>
              <w:top w:val="single" w:sz="4" w:space="0" w:color="auto"/>
              <w:left w:val="single" w:sz="4" w:space="0" w:color="auto"/>
              <w:bottom w:val="single" w:sz="4" w:space="0" w:color="auto"/>
              <w:right w:val="single" w:sz="4" w:space="0" w:color="auto"/>
            </w:tcBorders>
            <w:vAlign w:val="center"/>
            <w:hideMark/>
          </w:tcPr>
          <w:p w14:paraId="146C059A"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35,140</w:t>
            </w:r>
          </w:p>
        </w:tc>
      </w:tr>
      <w:tr w:rsidR="00507A08" w:rsidRPr="00507A08" w14:paraId="6FCF238D"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4D93F176"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6</w:t>
            </w:r>
          </w:p>
        </w:tc>
        <w:tc>
          <w:tcPr>
            <w:tcW w:w="2510" w:type="dxa"/>
            <w:tcBorders>
              <w:top w:val="single" w:sz="4" w:space="0" w:color="auto"/>
              <w:left w:val="single" w:sz="4" w:space="0" w:color="auto"/>
              <w:bottom w:val="single" w:sz="4" w:space="0" w:color="auto"/>
              <w:right w:val="single" w:sz="4" w:space="0" w:color="auto"/>
            </w:tcBorders>
            <w:vAlign w:val="center"/>
            <w:hideMark/>
          </w:tcPr>
          <w:p w14:paraId="3FA31E53"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40,280</w:t>
            </w:r>
          </w:p>
        </w:tc>
      </w:tr>
      <w:tr w:rsidR="00507A08" w:rsidRPr="00507A08" w14:paraId="359599FA"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7893CA69"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7</w:t>
            </w:r>
          </w:p>
        </w:tc>
        <w:tc>
          <w:tcPr>
            <w:tcW w:w="2510" w:type="dxa"/>
            <w:tcBorders>
              <w:top w:val="single" w:sz="4" w:space="0" w:color="auto"/>
              <w:left w:val="single" w:sz="4" w:space="0" w:color="auto"/>
              <w:bottom w:val="single" w:sz="4" w:space="0" w:color="auto"/>
              <w:right w:val="single" w:sz="4" w:space="0" w:color="auto"/>
            </w:tcBorders>
            <w:vAlign w:val="center"/>
            <w:hideMark/>
          </w:tcPr>
          <w:p w14:paraId="58C91774"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45,420</w:t>
            </w:r>
          </w:p>
        </w:tc>
      </w:tr>
      <w:tr w:rsidR="00507A08" w:rsidRPr="00507A08" w14:paraId="78DACE9C" w14:textId="77777777" w:rsidTr="008C5298">
        <w:trPr>
          <w:tblCellSpacing w:w="0" w:type="dxa"/>
          <w:jc w:val="center"/>
        </w:trPr>
        <w:tc>
          <w:tcPr>
            <w:tcW w:w="2691" w:type="dxa"/>
            <w:tcBorders>
              <w:top w:val="single" w:sz="4" w:space="0" w:color="auto"/>
              <w:left w:val="single" w:sz="4" w:space="0" w:color="auto"/>
              <w:bottom w:val="single" w:sz="4" w:space="0" w:color="auto"/>
              <w:right w:val="single" w:sz="4" w:space="0" w:color="auto"/>
            </w:tcBorders>
            <w:vAlign w:val="bottom"/>
            <w:hideMark/>
          </w:tcPr>
          <w:p w14:paraId="4740E7AF" w14:textId="77777777" w:rsidR="00507A08" w:rsidRPr="00507A08" w:rsidRDefault="00507A08" w:rsidP="00CD7046">
            <w:pPr>
              <w:spacing w:after="0"/>
              <w:jc w:val="center"/>
              <w:rPr>
                <w:rFonts w:ascii="Times New Roman" w:hAnsi="Times New Roman"/>
                <w:b/>
                <w:bCs/>
                <w:color w:val="000000"/>
                <w:sz w:val="24"/>
                <w:szCs w:val="24"/>
              </w:rPr>
            </w:pPr>
            <w:r w:rsidRPr="00507A08">
              <w:rPr>
                <w:rFonts w:ascii="Times New Roman" w:hAnsi="Times New Roman"/>
                <w:b/>
                <w:bCs/>
                <w:color w:val="000000"/>
                <w:sz w:val="24"/>
                <w:szCs w:val="24"/>
              </w:rPr>
              <w:t>8</w:t>
            </w:r>
          </w:p>
        </w:tc>
        <w:tc>
          <w:tcPr>
            <w:tcW w:w="2510" w:type="dxa"/>
            <w:tcBorders>
              <w:top w:val="single" w:sz="4" w:space="0" w:color="auto"/>
              <w:left w:val="single" w:sz="4" w:space="0" w:color="auto"/>
              <w:bottom w:val="single" w:sz="4" w:space="0" w:color="auto"/>
              <w:right w:val="single" w:sz="4" w:space="0" w:color="auto"/>
            </w:tcBorders>
            <w:vAlign w:val="center"/>
            <w:hideMark/>
          </w:tcPr>
          <w:p w14:paraId="2004F294" w14:textId="77777777" w:rsidR="00507A08" w:rsidRPr="00507A08" w:rsidRDefault="007B66FC" w:rsidP="00C74C62">
            <w:pPr>
              <w:spacing w:after="0"/>
              <w:jc w:val="center"/>
              <w:rPr>
                <w:rFonts w:ascii="Times New Roman" w:hAnsi="Times New Roman"/>
                <w:color w:val="000000"/>
                <w:sz w:val="24"/>
                <w:szCs w:val="24"/>
              </w:rPr>
            </w:pPr>
            <w:r>
              <w:rPr>
                <w:rFonts w:ascii="Times New Roman" w:hAnsi="Times New Roman"/>
                <w:color w:val="000000"/>
                <w:sz w:val="24"/>
                <w:szCs w:val="24"/>
              </w:rPr>
              <w:t>$</w:t>
            </w:r>
            <w:r w:rsidR="00C74C62">
              <w:rPr>
                <w:rFonts w:ascii="Times New Roman" w:hAnsi="Times New Roman"/>
                <w:color w:val="000000"/>
                <w:sz w:val="24"/>
                <w:szCs w:val="24"/>
              </w:rPr>
              <w:t>50,560</w:t>
            </w:r>
          </w:p>
        </w:tc>
      </w:tr>
      <w:tr w:rsidR="00507A08" w:rsidRPr="00507A08" w14:paraId="7D4D83B4" w14:textId="77777777" w:rsidTr="008C5298">
        <w:trPr>
          <w:tblCellSpacing w:w="0" w:type="dxa"/>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35355F" w14:textId="77777777" w:rsidR="00507A08" w:rsidRPr="00507A08" w:rsidRDefault="00507A08" w:rsidP="00C74C62">
            <w:pPr>
              <w:spacing w:after="0"/>
              <w:rPr>
                <w:rFonts w:ascii="Times New Roman" w:hAnsi="Times New Roman"/>
                <w:color w:val="000000"/>
                <w:sz w:val="24"/>
                <w:szCs w:val="24"/>
              </w:rPr>
            </w:pPr>
            <w:r w:rsidRPr="00507A08">
              <w:rPr>
                <w:rFonts w:ascii="Times New Roman" w:hAnsi="Times New Roman"/>
                <w:color w:val="000000"/>
                <w:sz w:val="24"/>
                <w:szCs w:val="24"/>
              </w:rPr>
              <w:t>For families/households wit</w:t>
            </w:r>
            <w:r w:rsidR="007B66FC">
              <w:rPr>
                <w:rFonts w:ascii="Times New Roman" w:hAnsi="Times New Roman"/>
                <w:color w:val="000000"/>
                <w:sz w:val="24"/>
                <w:szCs w:val="24"/>
              </w:rPr>
              <w:t>h more than 8 persons</w:t>
            </w:r>
            <w:r w:rsidR="0052325D">
              <w:rPr>
                <w:rFonts w:ascii="Times New Roman" w:hAnsi="Times New Roman"/>
                <w:color w:val="000000"/>
                <w:sz w:val="24"/>
                <w:szCs w:val="24"/>
              </w:rPr>
              <w:t xml:space="preserve">, </w:t>
            </w:r>
            <w:r w:rsidR="007B66FC">
              <w:rPr>
                <w:rFonts w:ascii="Times New Roman" w:hAnsi="Times New Roman"/>
                <w:color w:val="000000"/>
                <w:sz w:val="24"/>
                <w:szCs w:val="24"/>
              </w:rPr>
              <w:br/>
              <w:t>add $</w:t>
            </w:r>
            <w:r w:rsidR="00C74C62">
              <w:rPr>
                <w:rFonts w:ascii="Times New Roman" w:hAnsi="Times New Roman"/>
                <w:color w:val="000000"/>
                <w:sz w:val="24"/>
                <w:szCs w:val="24"/>
              </w:rPr>
              <w:t>5,140</w:t>
            </w:r>
            <w:r w:rsidRPr="00507A08">
              <w:rPr>
                <w:rFonts w:ascii="Times New Roman" w:hAnsi="Times New Roman"/>
                <w:color w:val="000000"/>
                <w:sz w:val="24"/>
                <w:szCs w:val="24"/>
              </w:rPr>
              <w:t xml:space="preserve"> for each additional person.</w:t>
            </w:r>
          </w:p>
        </w:tc>
      </w:tr>
    </w:tbl>
    <w:p w14:paraId="21C29CE2" w14:textId="77777777" w:rsidR="00507A08" w:rsidRDefault="00507A08" w:rsidP="00507A08">
      <w:pPr>
        <w:spacing w:after="0" w:line="240" w:lineRule="auto"/>
        <w:jc w:val="center"/>
        <w:rPr>
          <w:rFonts w:ascii="Times New Roman" w:eastAsia="Times New Roman" w:hAnsi="Times New Roman"/>
          <w:b/>
          <w:bCs/>
          <w:color w:val="000000"/>
          <w:sz w:val="24"/>
          <w:szCs w:val="24"/>
        </w:rPr>
      </w:pPr>
    </w:p>
    <w:p w14:paraId="420953C2" w14:textId="77777777" w:rsidR="00507A08" w:rsidRPr="00507A08" w:rsidRDefault="00507A08" w:rsidP="00507A08">
      <w:pPr>
        <w:spacing w:after="0" w:line="240" w:lineRule="auto"/>
        <w:jc w:val="center"/>
        <w:rPr>
          <w:rFonts w:ascii="Times New Roman" w:eastAsia="Times New Roman" w:hAnsi="Times New Roman"/>
          <w:color w:val="000000"/>
          <w:sz w:val="20"/>
          <w:szCs w:val="20"/>
        </w:rPr>
      </w:pPr>
      <w:r w:rsidRPr="00507A08">
        <w:rPr>
          <w:rFonts w:ascii="Times New Roman" w:eastAsia="Times New Roman" w:hAnsi="Times New Roman"/>
          <w:b/>
          <w:bCs/>
          <w:color w:val="000000"/>
          <w:sz w:val="20"/>
          <w:szCs w:val="20"/>
        </w:rPr>
        <w:t>SOURCE:</w:t>
      </w:r>
      <w:r w:rsidRPr="00507A08">
        <w:rPr>
          <w:rFonts w:ascii="Times New Roman" w:eastAsia="Times New Roman" w:hAnsi="Times New Roman"/>
          <w:color w:val="000000"/>
          <w:sz w:val="20"/>
          <w:szCs w:val="20"/>
        </w:rPr>
        <w:t xml:space="preserve"> </w:t>
      </w:r>
      <w:r w:rsidRPr="00507A08">
        <w:rPr>
          <w:rFonts w:ascii="Times New Roman" w:eastAsia="Times New Roman" w:hAnsi="Times New Roman"/>
          <w:i/>
          <w:iCs/>
          <w:color w:val="000000"/>
          <w:sz w:val="20"/>
          <w:szCs w:val="20"/>
        </w:rPr>
        <w:t>Federal Register</w:t>
      </w:r>
      <w:r w:rsidRPr="00507A08">
        <w:rPr>
          <w:rFonts w:ascii="Times New Roman" w:eastAsia="Times New Roman" w:hAnsi="Times New Roman"/>
          <w:color w:val="000000"/>
          <w:sz w:val="20"/>
          <w:szCs w:val="20"/>
        </w:rPr>
        <w:t xml:space="preserve">, </w:t>
      </w:r>
      <w:r w:rsidR="00E560A1">
        <w:rPr>
          <w:rFonts w:ascii="Times New Roman" w:eastAsia="Times New Roman" w:hAnsi="Times New Roman"/>
          <w:color w:val="000000"/>
          <w:sz w:val="20"/>
          <w:szCs w:val="20"/>
        </w:rPr>
        <w:t>January 1</w:t>
      </w:r>
      <w:r w:rsidR="00C74C62">
        <w:rPr>
          <w:rFonts w:ascii="Times New Roman" w:eastAsia="Times New Roman" w:hAnsi="Times New Roman"/>
          <w:color w:val="000000"/>
          <w:sz w:val="20"/>
          <w:szCs w:val="20"/>
        </w:rPr>
        <w:t>9</w:t>
      </w:r>
      <w:r w:rsidR="00E560A1">
        <w:rPr>
          <w:rFonts w:ascii="Times New Roman" w:eastAsia="Times New Roman" w:hAnsi="Times New Roman"/>
          <w:color w:val="000000"/>
          <w:sz w:val="20"/>
          <w:szCs w:val="20"/>
        </w:rPr>
        <w:t>, 20</w:t>
      </w:r>
      <w:r w:rsidR="00C74C62">
        <w:rPr>
          <w:rFonts w:ascii="Times New Roman" w:eastAsia="Times New Roman" w:hAnsi="Times New Roman"/>
          <w:color w:val="000000"/>
          <w:sz w:val="20"/>
          <w:szCs w:val="20"/>
        </w:rPr>
        <w:t>23</w:t>
      </w:r>
      <w:r w:rsidRPr="00507A08">
        <w:rPr>
          <w:rFonts w:ascii="Times New Roman" w:eastAsia="Times New Roman" w:hAnsi="Times New Roman"/>
          <w:color w:val="000000"/>
          <w:sz w:val="20"/>
          <w:szCs w:val="20"/>
        </w:rPr>
        <w:t>,</w:t>
      </w:r>
      <w:r w:rsidR="00A13BB6">
        <w:rPr>
          <w:rFonts w:ascii="Times New Roman" w:eastAsia="Times New Roman" w:hAnsi="Times New Roman"/>
          <w:color w:val="000000"/>
          <w:sz w:val="20"/>
          <w:szCs w:val="20"/>
        </w:rPr>
        <w:t xml:space="preserve"> </w:t>
      </w:r>
      <w:r w:rsidR="00E560A1" w:rsidRPr="00E560A1">
        <w:rPr>
          <w:rFonts w:ascii="Times New Roman" w:eastAsia="Times New Roman" w:hAnsi="Times New Roman"/>
          <w:color w:val="000000"/>
          <w:sz w:val="20"/>
          <w:szCs w:val="20"/>
        </w:rPr>
        <w:t>8</w:t>
      </w:r>
      <w:r w:rsidR="00C74C62">
        <w:rPr>
          <w:rFonts w:ascii="Times New Roman" w:eastAsia="Times New Roman" w:hAnsi="Times New Roman"/>
          <w:color w:val="000000"/>
          <w:sz w:val="20"/>
          <w:szCs w:val="20"/>
        </w:rPr>
        <w:t>8.2</w:t>
      </w:r>
      <w:r w:rsidR="00A13BB6">
        <w:rPr>
          <w:rFonts w:ascii="Times New Roman" w:eastAsia="Times New Roman" w:hAnsi="Times New Roman"/>
          <w:color w:val="000000"/>
          <w:sz w:val="20"/>
          <w:szCs w:val="20"/>
        </w:rPr>
        <w:t>,</w:t>
      </w:r>
      <w:r w:rsidR="00C74C62">
        <w:rPr>
          <w:rFonts w:ascii="Times New Roman" w:eastAsia="Times New Roman" w:hAnsi="Times New Roman"/>
          <w:color w:val="000000"/>
          <w:sz w:val="20"/>
          <w:szCs w:val="20"/>
        </w:rPr>
        <w:t xml:space="preserve"> p. 3424</w:t>
      </w:r>
    </w:p>
    <w:p w14:paraId="7ADF0227" w14:textId="77777777" w:rsidR="00507A08" w:rsidRPr="00507A08" w:rsidRDefault="00507A08" w:rsidP="00507A08">
      <w:pPr>
        <w:spacing w:before="100" w:beforeAutospacing="1" w:after="100" w:afterAutospacing="1" w:line="240" w:lineRule="auto"/>
        <w:rPr>
          <w:rFonts w:ascii="Times New Roman" w:eastAsia="Times New Roman" w:hAnsi="Times New Roman"/>
          <w:color w:val="000000"/>
          <w:sz w:val="24"/>
          <w:szCs w:val="24"/>
        </w:rPr>
      </w:pPr>
      <w:r w:rsidRPr="00507A08">
        <w:rPr>
          <w:rFonts w:ascii="Times New Roman" w:hAnsi="Times New Roman"/>
          <w:b/>
          <w:bCs/>
          <w:sz w:val="24"/>
          <w:szCs w:val="24"/>
        </w:rPr>
        <w:t xml:space="preserve">Please note that students, religious and full-time volunteers are not considered as individuals </w:t>
      </w:r>
      <w:r>
        <w:rPr>
          <w:rFonts w:ascii="Times New Roman" w:hAnsi="Times New Roman"/>
          <w:b/>
          <w:bCs/>
          <w:sz w:val="24"/>
          <w:szCs w:val="24"/>
        </w:rPr>
        <w:t>living below the poverty line if</w:t>
      </w:r>
      <w:r w:rsidRPr="00507A08">
        <w:rPr>
          <w:rFonts w:ascii="Times New Roman" w:hAnsi="Times New Roman"/>
          <w:b/>
          <w:bCs/>
          <w:sz w:val="24"/>
          <w:szCs w:val="24"/>
        </w:rPr>
        <w:t xml:space="preserve"> they are </w:t>
      </w:r>
      <w:r w:rsidRPr="00507A08">
        <w:rPr>
          <w:rFonts w:ascii="Times New Roman" w:hAnsi="Times New Roman"/>
          <w:b/>
          <w:bCs/>
          <w:i/>
          <w:sz w:val="24"/>
          <w:szCs w:val="24"/>
          <w:u w:val="single"/>
        </w:rPr>
        <w:t>choosing</w:t>
      </w:r>
      <w:r w:rsidRPr="00507A08">
        <w:rPr>
          <w:rFonts w:ascii="Times New Roman" w:hAnsi="Times New Roman"/>
          <w:b/>
          <w:bCs/>
          <w:sz w:val="24"/>
          <w:szCs w:val="24"/>
        </w:rPr>
        <w:t xml:space="preserve"> to live in voluntary poverty.</w:t>
      </w:r>
    </w:p>
    <w:p w14:paraId="586299B6" w14:textId="77777777" w:rsidR="00507A08" w:rsidRDefault="00507A08" w:rsidP="00507A08">
      <w:pPr>
        <w:pStyle w:val="NormalWeb"/>
        <w:spacing w:before="0" w:beforeAutospacing="0" w:after="0" w:afterAutospacing="0"/>
        <w:rPr>
          <w:color w:val="000000"/>
        </w:rPr>
      </w:pPr>
    </w:p>
    <w:p w14:paraId="59AFCB95" w14:textId="77777777" w:rsidR="00507A08" w:rsidRDefault="00507A08" w:rsidP="00507A08">
      <w:pPr>
        <w:pStyle w:val="NormalWeb"/>
        <w:spacing w:before="0" w:beforeAutospacing="0" w:after="0" w:afterAutospacing="0"/>
        <w:rPr>
          <w:color w:val="000000"/>
        </w:rPr>
      </w:pPr>
    </w:p>
    <w:p w14:paraId="4822059F" w14:textId="77777777" w:rsidR="00507A08" w:rsidRPr="00272B0F" w:rsidRDefault="00507A08" w:rsidP="00507A08">
      <w:pPr>
        <w:spacing w:before="100" w:beforeAutospacing="1" w:after="100" w:afterAutospacing="1" w:line="240" w:lineRule="auto"/>
        <w:rPr>
          <w:rFonts w:ascii="Times New Roman" w:eastAsia="Times New Roman" w:hAnsi="Times New Roman"/>
          <w:color w:val="000000"/>
          <w:sz w:val="24"/>
          <w:szCs w:val="24"/>
        </w:rPr>
      </w:pPr>
    </w:p>
    <w:p w14:paraId="5C3E6D37" w14:textId="77777777" w:rsidR="00507A08" w:rsidRPr="00272B0F" w:rsidRDefault="00507A08" w:rsidP="00507A08">
      <w:pPr>
        <w:spacing w:before="100" w:beforeAutospacing="1" w:after="100" w:afterAutospacing="1" w:line="240" w:lineRule="auto"/>
        <w:rPr>
          <w:rFonts w:ascii="Times New Roman" w:eastAsia="Times New Roman" w:hAnsi="Times New Roman"/>
          <w:color w:val="000000"/>
          <w:sz w:val="24"/>
          <w:szCs w:val="24"/>
        </w:rPr>
      </w:pPr>
    </w:p>
    <w:p w14:paraId="61F0C99E" w14:textId="77777777" w:rsidR="00507A08" w:rsidRPr="00272B0F" w:rsidRDefault="00507A08" w:rsidP="00507A08">
      <w:pPr>
        <w:spacing w:before="100" w:beforeAutospacing="1" w:after="100" w:afterAutospacing="1" w:line="240" w:lineRule="auto"/>
        <w:rPr>
          <w:rFonts w:ascii="Times New Roman" w:eastAsia="Times New Roman" w:hAnsi="Times New Roman"/>
          <w:color w:val="000000"/>
          <w:sz w:val="24"/>
          <w:szCs w:val="24"/>
        </w:rPr>
      </w:pPr>
    </w:p>
    <w:p w14:paraId="6D73AF27" w14:textId="77777777" w:rsidR="00CD5A31" w:rsidRPr="00272B0F" w:rsidRDefault="00507A08" w:rsidP="00507A08">
      <w:pPr>
        <w:autoSpaceDE w:val="0"/>
        <w:autoSpaceDN w:val="0"/>
        <w:adjustRightInd w:val="0"/>
        <w:spacing w:after="0" w:line="240" w:lineRule="auto"/>
        <w:jc w:val="center"/>
        <w:rPr>
          <w:rFonts w:ascii="Times New Roman" w:eastAsia="Times New Roman" w:hAnsi="Times New Roman"/>
          <w:bCs/>
          <w:color w:val="000000"/>
          <w:sz w:val="24"/>
          <w:szCs w:val="24"/>
        </w:rPr>
      </w:pPr>
      <w:r>
        <w:rPr>
          <w:rFonts w:ascii="Times New Roman" w:hAnsi="Times New Roman"/>
          <w:b/>
          <w:iCs/>
          <w:sz w:val="24"/>
          <w:szCs w:val="24"/>
        </w:rPr>
        <w:br w:type="page"/>
      </w:r>
      <w:r w:rsidR="00CD5A31" w:rsidRPr="00272B0F">
        <w:rPr>
          <w:rFonts w:ascii="Times New Roman" w:hAnsi="Times New Roman"/>
          <w:b/>
          <w:iCs/>
          <w:sz w:val="24"/>
          <w:szCs w:val="24"/>
        </w:rPr>
        <w:lastRenderedPageBreak/>
        <w:t>APPLICATION</w:t>
      </w:r>
    </w:p>
    <w:p w14:paraId="0A135592" w14:textId="77777777" w:rsidR="00927560" w:rsidRPr="00272B0F" w:rsidRDefault="00927560" w:rsidP="00927560">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22C672D2"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322F9F48" w14:textId="77777777" w:rsidR="00507A08" w:rsidRDefault="00507A08" w:rsidP="00507A08">
      <w:pPr>
        <w:spacing w:after="0" w:line="240" w:lineRule="auto"/>
        <w:rPr>
          <w:rFonts w:ascii="Times New Roman" w:eastAsia="Times New Roman" w:hAnsi="Times New Roman"/>
          <w:color w:val="000000"/>
          <w:sz w:val="20"/>
          <w:szCs w:val="20"/>
        </w:rPr>
      </w:pPr>
    </w:p>
    <w:p w14:paraId="67FE6173" w14:textId="77777777" w:rsidR="00507A08" w:rsidRDefault="00507A08" w:rsidP="00507A08">
      <w:pPr>
        <w:pStyle w:val="NormalWeb"/>
        <w:spacing w:before="0" w:beforeAutospacing="0" w:after="0" w:afterAutospacing="0"/>
        <w:rPr>
          <w:b/>
          <w:color w:val="000000"/>
        </w:rPr>
      </w:pPr>
    </w:p>
    <w:p w14:paraId="24ED5FE1" w14:textId="77777777" w:rsidR="00507A08" w:rsidRDefault="00507A08" w:rsidP="00507A08">
      <w:pPr>
        <w:pStyle w:val="NormalWeb"/>
        <w:spacing w:before="0" w:beforeAutospacing="0" w:after="0" w:afterAutospacing="0"/>
        <w:rPr>
          <w:b/>
          <w:color w:val="000000"/>
        </w:rPr>
      </w:pPr>
      <w:r>
        <w:rPr>
          <w:b/>
          <w:color w:val="000000"/>
        </w:rPr>
        <w:t>Measuring Poverty</w:t>
      </w:r>
    </w:p>
    <w:p w14:paraId="4184122E" w14:textId="77777777" w:rsidR="00507A08" w:rsidRDefault="00507A08" w:rsidP="00507A08">
      <w:pPr>
        <w:pStyle w:val="NormalWeb"/>
        <w:spacing w:before="0" w:beforeAutospacing="0" w:after="0" w:afterAutospacing="0"/>
        <w:rPr>
          <w:b/>
          <w:color w:val="000000"/>
        </w:rPr>
      </w:pPr>
    </w:p>
    <w:p w14:paraId="02BA4794" w14:textId="77777777" w:rsidR="00507A08" w:rsidRPr="00507A08" w:rsidRDefault="00507A08" w:rsidP="00507A08">
      <w:pPr>
        <w:pStyle w:val="NormalWeb"/>
        <w:spacing w:before="0" w:beforeAutospacing="0" w:after="0" w:afterAutospacing="0"/>
        <w:rPr>
          <w:color w:val="000000"/>
        </w:rPr>
      </w:pPr>
      <w:r w:rsidRPr="00507A08">
        <w:rPr>
          <w:color w:val="000000"/>
        </w:rPr>
        <w:t xml:space="preserve">There are two slightly different versions of the federal poverty measure: </w:t>
      </w:r>
    </w:p>
    <w:p w14:paraId="3F58BC93" w14:textId="77777777" w:rsidR="00507A08" w:rsidRPr="00507A08" w:rsidRDefault="00507A08" w:rsidP="00507A08">
      <w:pPr>
        <w:numPr>
          <w:ilvl w:val="0"/>
          <w:numId w:val="15"/>
        </w:numPr>
        <w:spacing w:after="0" w:line="240" w:lineRule="auto"/>
        <w:rPr>
          <w:rFonts w:ascii="Times New Roman" w:hAnsi="Times New Roman"/>
          <w:color w:val="000000"/>
          <w:sz w:val="24"/>
          <w:szCs w:val="24"/>
        </w:rPr>
      </w:pPr>
      <w:r w:rsidRPr="00507A08">
        <w:rPr>
          <w:rFonts w:ascii="Times New Roman" w:hAnsi="Times New Roman"/>
          <w:color w:val="000000"/>
          <w:sz w:val="24"/>
          <w:szCs w:val="24"/>
        </w:rPr>
        <w:t xml:space="preserve">The poverty thresholds, and </w:t>
      </w:r>
    </w:p>
    <w:p w14:paraId="4A473C01" w14:textId="77777777" w:rsidR="00507A08" w:rsidRPr="00507A08" w:rsidRDefault="00507A08" w:rsidP="00507A08">
      <w:pPr>
        <w:numPr>
          <w:ilvl w:val="0"/>
          <w:numId w:val="15"/>
        </w:numPr>
        <w:spacing w:after="0" w:line="240" w:lineRule="auto"/>
        <w:rPr>
          <w:rFonts w:ascii="Times New Roman" w:hAnsi="Times New Roman"/>
          <w:color w:val="000000"/>
          <w:sz w:val="24"/>
          <w:szCs w:val="24"/>
        </w:rPr>
      </w:pPr>
      <w:r w:rsidRPr="00507A08">
        <w:rPr>
          <w:rFonts w:ascii="Times New Roman" w:hAnsi="Times New Roman"/>
          <w:color w:val="000000"/>
          <w:sz w:val="24"/>
          <w:szCs w:val="24"/>
        </w:rPr>
        <w:t xml:space="preserve">The poverty guidelines. </w:t>
      </w:r>
    </w:p>
    <w:p w14:paraId="29D5D2B9" w14:textId="77777777" w:rsidR="00507A08" w:rsidRPr="00507A08" w:rsidRDefault="00507A08" w:rsidP="00507A08">
      <w:pPr>
        <w:pStyle w:val="NormalWeb"/>
        <w:rPr>
          <w:color w:val="000000"/>
        </w:rPr>
      </w:pPr>
      <w:bookmarkStart w:id="6" w:name="thresholds"/>
      <w:r w:rsidRPr="00507A08">
        <w:rPr>
          <w:color w:val="000000"/>
        </w:rPr>
        <w:t xml:space="preserve">The </w:t>
      </w:r>
      <w:r w:rsidRPr="00507A08">
        <w:rPr>
          <w:rStyle w:val="Strong"/>
          <w:color w:val="000000"/>
        </w:rPr>
        <w:t>poverty thresholds</w:t>
      </w:r>
      <w:bookmarkEnd w:id="6"/>
      <w:r w:rsidRPr="00507A08">
        <w:rPr>
          <w:color w:val="000000"/>
        </w:rPr>
        <w:t xml:space="preserve"> are the original version of the federal poverty measure. They are updated each year by the </w:t>
      </w:r>
      <w:r w:rsidRPr="00507A08">
        <w:rPr>
          <w:rStyle w:val="Strong"/>
          <w:color w:val="000000"/>
        </w:rPr>
        <w:t>Census Bureau</w:t>
      </w:r>
      <w:r w:rsidRPr="00507A08">
        <w:rPr>
          <w:color w:val="000000"/>
        </w:rPr>
        <w:t xml:space="preserve"> (although they were originally developed by Mollie Orshansky of the Social Security Administration). The thresholds are used mainly for </w:t>
      </w:r>
      <w:r w:rsidRPr="00507A08">
        <w:rPr>
          <w:rStyle w:val="Strong"/>
          <w:color w:val="000000"/>
        </w:rPr>
        <w:t>statistical</w:t>
      </w:r>
      <w:r w:rsidRPr="00507A08">
        <w:rPr>
          <w:color w:val="000000"/>
        </w:rPr>
        <w:t xml:space="preserve"> purposes — for instance, preparing estimates of the number of Americans in poverty each year. (In other words, all official poverty population figures are calculated using the poverty thresholds, not the guidelines.) Poverty thresholds since 1973 (and for selected earlier years) and weighted average poverty thresholds since 1959 are available on the Census Bureau’s </w:t>
      </w:r>
      <w:r w:rsidR="00D17EEA">
        <w:rPr>
          <w:color w:val="000000"/>
        </w:rPr>
        <w:t>website</w:t>
      </w:r>
      <w:r w:rsidRPr="00507A08">
        <w:rPr>
          <w:color w:val="000000"/>
        </w:rPr>
        <w:t xml:space="preserve">. For an example of how the Census Bureau applies the thresholds to a family’s income to determine its poverty status, see </w:t>
      </w:r>
      <w:hyperlink r:id="rId13" w:history="1">
        <w:r w:rsidRPr="00D17EEA">
          <w:rPr>
            <w:rStyle w:val="Hyperlink"/>
          </w:rPr>
          <w:t>“How the Census Bureau Measures Pove</w:t>
        </w:r>
        <w:r w:rsidR="00D17EEA" w:rsidRPr="00D17EEA">
          <w:rPr>
            <w:rStyle w:val="Hyperlink"/>
          </w:rPr>
          <w:t>rty”</w:t>
        </w:r>
      </w:hyperlink>
      <w:r w:rsidR="00D17EEA">
        <w:rPr>
          <w:color w:val="000000"/>
        </w:rPr>
        <w:t xml:space="preserve"> on the Census Bureau’s web</w:t>
      </w:r>
      <w:r w:rsidRPr="00507A08">
        <w:rPr>
          <w:color w:val="000000"/>
        </w:rPr>
        <w:t xml:space="preserve">site. </w:t>
      </w:r>
    </w:p>
    <w:p w14:paraId="0B01CD51" w14:textId="77777777" w:rsidR="00507A08" w:rsidRPr="00507A08" w:rsidRDefault="00507A08" w:rsidP="00507A08">
      <w:pPr>
        <w:pStyle w:val="NormalWeb"/>
        <w:rPr>
          <w:color w:val="000000"/>
        </w:rPr>
      </w:pPr>
      <w:bookmarkStart w:id="7" w:name="guidelines"/>
      <w:r w:rsidRPr="00507A08">
        <w:rPr>
          <w:color w:val="000000"/>
        </w:rPr>
        <w:t xml:space="preserve">The </w:t>
      </w:r>
      <w:r w:rsidRPr="00507A08">
        <w:rPr>
          <w:rStyle w:val="Strong"/>
          <w:color w:val="000000"/>
        </w:rPr>
        <w:t>poverty guidelines</w:t>
      </w:r>
      <w:bookmarkEnd w:id="7"/>
      <w:r w:rsidRPr="00507A08">
        <w:rPr>
          <w:color w:val="000000"/>
        </w:rPr>
        <w:t xml:space="preserve"> are the other version of the federal poverty measure. They are issued each year in the </w:t>
      </w:r>
      <w:r w:rsidRPr="00507A08">
        <w:rPr>
          <w:rStyle w:val="HTMLCite"/>
          <w:color w:val="000000"/>
        </w:rPr>
        <w:t>Federal Register</w:t>
      </w:r>
      <w:r w:rsidRPr="00507A08">
        <w:rPr>
          <w:color w:val="000000"/>
        </w:rPr>
        <w:t xml:space="preserve"> by the </w:t>
      </w:r>
      <w:r w:rsidRPr="00507A08">
        <w:rPr>
          <w:rStyle w:val="Strong"/>
          <w:color w:val="000000"/>
        </w:rPr>
        <w:t>Department of Health and Human Services</w:t>
      </w:r>
      <w:r w:rsidRPr="00507A08">
        <w:rPr>
          <w:color w:val="000000"/>
        </w:rPr>
        <w:t xml:space="preserve"> (HHS). The guidelines are a simplification of the poverty thresholds for use for </w:t>
      </w:r>
      <w:r w:rsidRPr="00507A08">
        <w:rPr>
          <w:rStyle w:val="Strong"/>
          <w:color w:val="000000"/>
        </w:rPr>
        <w:t>administrative</w:t>
      </w:r>
      <w:r w:rsidRPr="00507A08">
        <w:rPr>
          <w:color w:val="000000"/>
        </w:rPr>
        <w:t xml:space="preserve"> purposes — for instance, determining financial eligibility for certain federal programs. </w:t>
      </w:r>
    </w:p>
    <w:p w14:paraId="5F2E4230" w14:textId="77777777" w:rsidR="00507A08" w:rsidRPr="00507A08" w:rsidRDefault="00507A08" w:rsidP="00507A08">
      <w:pPr>
        <w:pStyle w:val="NormalWeb"/>
        <w:rPr>
          <w:color w:val="000000"/>
        </w:rPr>
      </w:pPr>
      <w:r w:rsidRPr="00507A08">
        <w:rPr>
          <w:color w:val="000000"/>
        </w:rPr>
        <w:t xml:space="preserve">The poverty guidelines are sometimes loosely referred to as the “federal poverty level” (FPL), but that phrase is ambiguous and should be avoided, especially in situations (e.g., legislative or administrative) where precision is important. </w:t>
      </w:r>
    </w:p>
    <w:p w14:paraId="0CAE1A43" w14:textId="77777777" w:rsidR="00507A08" w:rsidRDefault="00507A08" w:rsidP="00507A08">
      <w:pPr>
        <w:pStyle w:val="NormalWeb"/>
        <w:rPr>
          <w:color w:val="000000"/>
        </w:rPr>
      </w:pPr>
      <w:r w:rsidRPr="00507A08">
        <w:rPr>
          <w:color w:val="000000"/>
        </w:rPr>
        <w:t>Key differences between poverty thresholds and poverty guidelines are outlined in a table under (FAQs)</w:t>
      </w:r>
      <w:r>
        <w:rPr>
          <w:color w:val="000000"/>
        </w:rPr>
        <w:t xml:space="preserve"> </w:t>
      </w:r>
      <w:r w:rsidRPr="00507A08">
        <w:rPr>
          <w:color w:val="000000"/>
        </w:rPr>
        <w:t>Frequently Asked Questions</w:t>
      </w:r>
      <w:r w:rsidR="00D17EEA">
        <w:rPr>
          <w:color w:val="000000"/>
        </w:rPr>
        <w:t>:</w:t>
      </w:r>
      <w:r>
        <w:rPr>
          <w:color w:val="000000"/>
        </w:rPr>
        <w:t xml:space="preserve"> </w:t>
      </w:r>
      <w:hyperlink r:id="rId14" w:history="1">
        <w:r w:rsidRPr="009F5979">
          <w:rPr>
            <w:rStyle w:val="Hyperlink"/>
          </w:rPr>
          <w:t>http://aspe.hhs.gov/poverty/faq.cfm</w:t>
        </w:r>
      </w:hyperlink>
      <w:r w:rsidRPr="00507A08">
        <w:rPr>
          <w:color w:val="000000"/>
        </w:rPr>
        <w:t xml:space="preserve"> </w:t>
      </w:r>
    </w:p>
    <w:p w14:paraId="0E322242" w14:textId="77777777" w:rsidR="00507A08" w:rsidRDefault="00507A08" w:rsidP="00507A08">
      <w:pPr>
        <w:pStyle w:val="NormalWeb"/>
        <w:rPr>
          <w:color w:val="000000"/>
        </w:rPr>
      </w:pPr>
      <w:r w:rsidRPr="00507A08">
        <w:rPr>
          <w:color w:val="000000"/>
        </w:rPr>
        <w:t>See also the discussion of this topic on the Institute fo</w:t>
      </w:r>
      <w:r w:rsidR="00D17EEA">
        <w:rPr>
          <w:color w:val="000000"/>
        </w:rPr>
        <w:t xml:space="preserve">r Research on Poverty’s website: </w:t>
      </w:r>
      <w:hyperlink r:id="rId15" w:history="1">
        <w:r w:rsidR="00D17EEA" w:rsidRPr="00BA7FC6">
          <w:rPr>
            <w:rStyle w:val="Hyperlink"/>
          </w:rPr>
          <w:t>https://www.irp.wisc.edu/poverty-faqs</w:t>
        </w:r>
      </w:hyperlink>
      <w:r w:rsidR="00D17EEA">
        <w:rPr>
          <w:color w:val="000000"/>
        </w:rPr>
        <w:t>.</w:t>
      </w:r>
    </w:p>
    <w:p w14:paraId="3458EE02" w14:textId="77777777" w:rsidR="00D17EEA" w:rsidRPr="00507A08" w:rsidRDefault="00D17EEA" w:rsidP="00507A08">
      <w:pPr>
        <w:pStyle w:val="NormalWeb"/>
        <w:rPr>
          <w:color w:val="000000"/>
        </w:rPr>
      </w:pPr>
    </w:p>
    <w:p w14:paraId="52AF86C3" w14:textId="77777777" w:rsidR="00507A08" w:rsidRDefault="00507A08" w:rsidP="00507A08">
      <w:pPr>
        <w:spacing w:after="0" w:line="240" w:lineRule="auto"/>
        <w:rPr>
          <w:rFonts w:ascii="Times New Roman" w:eastAsia="Times New Roman" w:hAnsi="Times New Roman"/>
          <w:color w:val="000000"/>
          <w:sz w:val="24"/>
          <w:szCs w:val="24"/>
        </w:rPr>
      </w:pPr>
    </w:p>
    <w:p w14:paraId="32D1BDFC" w14:textId="77777777" w:rsidR="00507A08" w:rsidRDefault="00507A08" w:rsidP="00507A08">
      <w:pPr>
        <w:spacing w:after="0" w:line="240" w:lineRule="auto"/>
        <w:rPr>
          <w:rFonts w:ascii="Times New Roman" w:eastAsia="Times New Roman" w:hAnsi="Times New Roman"/>
          <w:color w:val="000000"/>
          <w:sz w:val="24"/>
          <w:szCs w:val="24"/>
        </w:rPr>
      </w:pPr>
    </w:p>
    <w:p w14:paraId="3372298A" w14:textId="77777777" w:rsidR="00507A08" w:rsidRDefault="00507A08" w:rsidP="00507A08">
      <w:pPr>
        <w:spacing w:after="0" w:line="240" w:lineRule="auto"/>
        <w:rPr>
          <w:rFonts w:ascii="Times New Roman" w:eastAsia="Times New Roman" w:hAnsi="Times New Roman"/>
          <w:color w:val="000000"/>
          <w:sz w:val="24"/>
          <w:szCs w:val="24"/>
        </w:rPr>
      </w:pPr>
    </w:p>
    <w:p w14:paraId="3DB0676D" w14:textId="77777777" w:rsidR="00507A08" w:rsidRDefault="00507A08" w:rsidP="00507A08">
      <w:pPr>
        <w:spacing w:after="0" w:line="240" w:lineRule="auto"/>
        <w:rPr>
          <w:rFonts w:ascii="Times New Roman" w:eastAsia="Times New Roman" w:hAnsi="Times New Roman"/>
          <w:color w:val="000000"/>
          <w:sz w:val="24"/>
          <w:szCs w:val="24"/>
        </w:rPr>
      </w:pPr>
    </w:p>
    <w:p w14:paraId="337CA7B3" w14:textId="77777777" w:rsidR="00507A08" w:rsidRDefault="00507A08" w:rsidP="00507A08">
      <w:pPr>
        <w:spacing w:after="0" w:line="240" w:lineRule="auto"/>
        <w:rPr>
          <w:rFonts w:ascii="Times New Roman" w:eastAsia="Times New Roman" w:hAnsi="Times New Roman"/>
          <w:color w:val="000000"/>
          <w:sz w:val="24"/>
          <w:szCs w:val="24"/>
        </w:rPr>
      </w:pPr>
    </w:p>
    <w:p w14:paraId="503A5578" w14:textId="77777777" w:rsidR="00507A08" w:rsidRDefault="00507A08" w:rsidP="00507A08">
      <w:pPr>
        <w:spacing w:after="0" w:line="240" w:lineRule="auto"/>
        <w:rPr>
          <w:rFonts w:ascii="Times New Roman" w:eastAsia="Times New Roman" w:hAnsi="Times New Roman"/>
          <w:color w:val="000000"/>
          <w:sz w:val="24"/>
          <w:szCs w:val="24"/>
        </w:rPr>
      </w:pPr>
    </w:p>
    <w:p w14:paraId="68EDB575" w14:textId="77777777" w:rsidR="00507A08" w:rsidRDefault="00507A08" w:rsidP="00507A08">
      <w:pPr>
        <w:spacing w:after="0" w:line="240" w:lineRule="auto"/>
        <w:rPr>
          <w:rFonts w:ascii="Times New Roman" w:eastAsia="Times New Roman" w:hAnsi="Times New Roman"/>
          <w:color w:val="000000"/>
          <w:sz w:val="24"/>
          <w:szCs w:val="24"/>
        </w:rPr>
      </w:pPr>
    </w:p>
    <w:p w14:paraId="025733AE" w14:textId="77777777" w:rsidR="00CD5A31" w:rsidRPr="00272B0F" w:rsidRDefault="00CD5A31" w:rsidP="00A13BB6">
      <w:pPr>
        <w:autoSpaceDE w:val="0"/>
        <w:autoSpaceDN w:val="0"/>
        <w:adjustRightInd w:val="0"/>
        <w:spacing w:after="0" w:line="240" w:lineRule="auto"/>
        <w:jc w:val="center"/>
        <w:rPr>
          <w:rFonts w:ascii="Times New Roman" w:eastAsia="Times New Roman" w:hAnsi="Times New Roman"/>
          <w:bCs/>
          <w:color w:val="000000"/>
          <w:sz w:val="24"/>
          <w:szCs w:val="24"/>
        </w:rPr>
      </w:pPr>
      <w:r w:rsidRPr="00272B0F">
        <w:rPr>
          <w:rFonts w:ascii="Times New Roman" w:hAnsi="Times New Roman"/>
          <w:b/>
          <w:iCs/>
          <w:sz w:val="24"/>
          <w:szCs w:val="24"/>
        </w:rPr>
        <w:t>APPLICATION</w:t>
      </w:r>
    </w:p>
    <w:p w14:paraId="66665C72" w14:textId="77777777" w:rsidR="00927560" w:rsidRPr="00272B0F" w:rsidRDefault="00927560" w:rsidP="00927560">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7FF57122"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06020F87" w14:textId="77777777" w:rsidR="00A43196" w:rsidRPr="00A43196" w:rsidRDefault="00A43196" w:rsidP="00A43196">
      <w:pPr>
        <w:numPr>
          <w:ilvl w:val="0"/>
          <w:numId w:val="13"/>
        </w:numPr>
        <w:spacing w:before="100" w:beforeAutospacing="1" w:after="100" w:afterAutospacing="1" w:line="240" w:lineRule="auto"/>
        <w:rPr>
          <w:rFonts w:ascii="Times New Roman" w:eastAsia="Times New Roman" w:hAnsi="Times New Roman"/>
          <w:sz w:val="24"/>
          <w:szCs w:val="24"/>
        </w:rPr>
      </w:pPr>
      <w:r w:rsidRPr="00A43196">
        <w:rPr>
          <w:rFonts w:ascii="Times New Roman" w:eastAsia="Times New Roman" w:hAnsi="Times New Roman"/>
          <w:b/>
          <w:sz w:val="24"/>
          <w:szCs w:val="24"/>
        </w:rPr>
        <w:t xml:space="preserve">Briefly </w:t>
      </w:r>
      <w:r w:rsidRPr="00A43196">
        <w:rPr>
          <w:rFonts w:ascii="Times New Roman" w:eastAsia="Times New Roman" w:hAnsi="Times New Roman"/>
          <w:sz w:val="24"/>
          <w:szCs w:val="24"/>
        </w:rPr>
        <w:t xml:space="preserve">describe the project for which you are requesting CCHD funds. What are the goals of the project? List the proposed activities for this year. </w:t>
      </w:r>
    </w:p>
    <w:p w14:paraId="181A705B" w14:textId="77777777" w:rsidR="00A43196" w:rsidRPr="00A43196" w:rsidRDefault="00A43196" w:rsidP="00A43196">
      <w:pPr>
        <w:spacing w:before="100" w:beforeAutospacing="1" w:after="100" w:afterAutospacing="1" w:line="240" w:lineRule="auto"/>
        <w:rPr>
          <w:rFonts w:ascii="Times New Roman" w:hAnsi="Times New Roman"/>
          <w:sz w:val="24"/>
          <w:szCs w:val="24"/>
        </w:rPr>
      </w:pPr>
    </w:p>
    <w:p w14:paraId="49552362" w14:textId="77777777" w:rsidR="00C9723F" w:rsidRPr="00A43196" w:rsidRDefault="00C9723F" w:rsidP="00E932D4">
      <w:pPr>
        <w:numPr>
          <w:ilvl w:val="0"/>
          <w:numId w:val="13"/>
        </w:numPr>
        <w:spacing w:before="100" w:beforeAutospacing="1" w:after="100" w:afterAutospacing="1" w:line="240" w:lineRule="auto"/>
        <w:rPr>
          <w:rFonts w:ascii="Times New Roman" w:eastAsia="Times New Roman" w:hAnsi="Times New Roman"/>
          <w:sz w:val="24"/>
          <w:szCs w:val="24"/>
        </w:rPr>
      </w:pPr>
      <w:r w:rsidRPr="00A43196">
        <w:rPr>
          <w:rFonts w:ascii="Times New Roman" w:eastAsia="Times New Roman" w:hAnsi="Times New Roman"/>
          <w:sz w:val="24"/>
          <w:szCs w:val="24"/>
        </w:rPr>
        <w:t xml:space="preserve">Please provide a </w:t>
      </w:r>
      <w:r w:rsidRPr="00A43196">
        <w:rPr>
          <w:rFonts w:ascii="Times New Roman" w:eastAsia="Times New Roman" w:hAnsi="Times New Roman"/>
          <w:b/>
          <w:sz w:val="24"/>
          <w:szCs w:val="24"/>
        </w:rPr>
        <w:t>brief</w:t>
      </w:r>
      <w:r w:rsidRPr="00A43196">
        <w:rPr>
          <w:rFonts w:ascii="Times New Roman" w:eastAsia="Times New Roman" w:hAnsi="Times New Roman"/>
          <w:sz w:val="24"/>
          <w:szCs w:val="24"/>
        </w:rPr>
        <w:t xml:space="preserve"> narrative describing how your organization would spend the CCHD award. Also, please fill in the projected budget table attached below. Leave blank income or expense lines that are not applicable to your program. </w:t>
      </w:r>
    </w:p>
    <w:p w14:paraId="623B35A6" w14:textId="77777777" w:rsidR="000047D2" w:rsidRPr="000047D2" w:rsidRDefault="00D17EEA" w:rsidP="000047D2">
      <w:pPr>
        <w:pStyle w:val="Heading2"/>
        <w:rPr>
          <w:rFonts w:ascii="Garamond" w:hAnsi="Garamond"/>
          <w:sz w:val="14"/>
          <w:szCs w:val="14"/>
        </w:rPr>
      </w:pPr>
      <w:r>
        <w:rPr>
          <w:sz w:val="24"/>
          <w:lang w:val="en-US"/>
        </w:rPr>
        <w:br w:type="page"/>
      </w:r>
      <w:r w:rsidR="000047D2" w:rsidRPr="000047D2">
        <w:rPr>
          <w:rFonts w:ascii="Garamond" w:hAnsi="Garamond"/>
          <w:sz w:val="14"/>
          <w:szCs w:val="14"/>
        </w:rPr>
        <w:lastRenderedPageBreak/>
        <w:t>Proposed Budget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1847"/>
        <w:gridCol w:w="1811"/>
        <w:gridCol w:w="1986"/>
      </w:tblGrid>
      <w:tr w:rsidR="000047D2" w:rsidRPr="000047D2" w14:paraId="15D1F718" w14:textId="77777777" w:rsidTr="00D17EEA">
        <w:trPr>
          <w:trHeight w:val="458"/>
          <w:jc w:val="center"/>
        </w:trPr>
        <w:tc>
          <w:tcPr>
            <w:tcW w:w="3721" w:type="dxa"/>
            <w:shd w:val="clear" w:color="auto" w:fill="CCCCCC"/>
          </w:tcPr>
          <w:p w14:paraId="14861359" w14:textId="77777777" w:rsidR="000047D2" w:rsidRPr="000047D2" w:rsidRDefault="000047D2" w:rsidP="009D0BEA">
            <w:pPr>
              <w:jc w:val="center"/>
              <w:rPr>
                <w:rFonts w:ascii="Garamond" w:hAnsi="Garamond"/>
                <w:smallCaps/>
                <w:sz w:val="14"/>
                <w:szCs w:val="14"/>
              </w:rPr>
            </w:pPr>
          </w:p>
        </w:tc>
        <w:tc>
          <w:tcPr>
            <w:tcW w:w="1847" w:type="dxa"/>
            <w:shd w:val="clear" w:color="auto" w:fill="CCCCCC"/>
          </w:tcPr>
          <w:p w14:paraId="76A10257" w14:textId="77777777" w:rsidR="000047D2" w:rsidRPr="00A05DA1" w:rsidRDefault="000047D2" w:rsidP="009D0BEA">
            <w:pPr>
              <w:jc w:val="center"/>
              <w:rPr>
                <w:rFonts w:ascii="Times New Roman" w:hAnsi="Times New Roman"/>
                <w:smallCaps/>
                <w:sz w:val="24"/>
                <w:szCs w:val="24"/>
              </w:rPr>
            </w:pPr>
            <w:r w:rsidRPr="00A05DA1">
              <w:rPr>
                <w:rFonts w:ascii="Times New Roman" w:hAnsi="Times New Roman"/>
                <w:smallCaps/>
                <w:sz w:val="24"/>
                <w:szCs w:val="24"/>
              </w:rPr>
              <w:t>Total Organization</w:t>
            </w:r>
          </w:p>
        </w:tc>
        <w:tc>
          <w:tcPr>
            <w:tcW w:w="1811" w:type="dxa"/>
            <w:shd w:val="clear" w:color="auto" w:fill="CCCCCC"/>
          </w:tcPr>
          <w:p w14:paraId="19E3A89D" w14:textId="77777777" w:rsidR="000047D2" w:rsidRPr="00A05DA1" w:rsidRDefault="000047D2" w:rsidP="009D0BEA">
            <w:pPr>
              <w:jc w:val="center"/>
              <w:rPr>
                <w:rFonts w:ascii="Times New Roman" w:hAnsi="Times New Roman"/>
                <w:smallCaps/>
                <w:sz w:val="24"/>
                <w:szCs w:val="24"/>
              </w:rPr>
            </w:pPr>
            <w:r w:rsidRPr="00A05DA1">
              <w:rPr>
                <w:rFonts w:ascii="Times New Roman" w:hAnsi="Times New Roman"/>
                <w:smallCaps/>
                <w:sz w:val="24"/>
                <w:szCs w:val="24"/>
              </w:rPr>
              <w:t>This Project</w:t>
            </w:r>
          </w:p>
        </w:tc>
        <w:tc>
          <w:tcPr>
            <w:tcW w:w="1986" w:type="dxa"/>
            <w:shd w:val="clear" w:color="auto" w:fill="CCCCCC"/>
          </w:tcPr>
          <w:p w14:paraId="4DC83CD1" w14:textId="77777777" w:rsidR="000047D2" w:rsidRPr="00A05DA1" w:rsidRDefault="000047D2" w:rsidP="009D0BEA">
            <w:pPr>
              <w:jc w:val="center"/>
              <w:rPr>
                <w:rFonts w:ascii="Times New Roman" w:hAnsi="Times New Roman"/>
                <w:smallCaps/>
                <w:sz w:val="24"/>
                <w:szCs w:val="24"/>
              </w:rPr>
            </w:pPr>
            <w:r w:rsidRPr="00A05DA1">
              <w:rPr>
                <w:rFonts w:ascii="Times New Roman" w:hAnsi="Times New Roman"/>
                <w:smallCaps/>
                <w:sz w:val="24"/>
                <w:szCs w:val="24"/>
              </w:rPr>
              <w:t>Projected use of CCHD Funds</w:t>
            </w:r>
          </w:p>
        </w:tc>
      </w:tr>
      <w:tr w:rsidR="000047D2" w:rsidRPr="000047D2" w14:paraId="6251EB4C" w14:textId="77777777" w:rsidTr="00D17EEA">
        <w:trPr>
          <w:jc w:val="center"/>
        </w:trPr>
        <w:tc>
          <w:tcPr>
            <w:tcW w:w="3721" w:type="dxa"/>
          </w:tcPr>
          <w:p w14:paraId="33010D0A" w14:textId="77777777" w:rsidR="000047D2" w:rsidRPr="00A43196" w:rsidRDefault="000047D2" w:rsidP="009D0BEA">
            <w:pPr>
              <w:pStyle w:val="Heading1"/>
              <w:jc w:val="center"/>
              <w:rPr>
                <w:sz w:val="24"/>
                <w:lang w:val="en-US" w:eastAsia="en-US"/>
              </w:rPr>
            </w:pPr>
            <w:r w:rsidRPr="00A43196">
              <w:rPr>
                <w:sz w:val="24"/>
                <w:lang w:val="en-US" w:eastAsia="en-US"/>
              </w:rPr>
              <w:t>Income</w:t>
            </w:r>
          </w:p>
        </w:tc>
        <w:tc>
          <w:tcPr>
            <w:tcW w:w="1847" w:type="dxa"/>
          </w:tcPr>
          <w:p w14:paraId="4A5E10C0" w14:textId="77777777" w:rsidR="000047D2" w:rsidRPr="00A43196" w:rsidRDefault="000047D2" w:rsidP="009D0BEA">
            <w:pPr>
              <w:jc w:val="center"/>
              <w:rPr>
                <w:rFonts w:ascii="Times New Roman" w:hAnsi="Times New Roman"/>
                <w:sz w:val="24"/>
                <w:szCs w:val="24"/>
              </w:rPr>
            </w:pPr>
          </w:p>
        </w:tc>
        <w:tc>
          <w:tcPr>
            <w:tcW w:w="1811" w:type="dxa"/>
          </w:tcPr>
          <w:p w14:paraId="15B5609B" w14:textId="77777777" w:rsidR="000047D2" w:rsidRPr="00A43196" w:rsidRDefault="000047D2" w:rsidP="009D0BEA">
            <w:pPr>
              <w:jc w:val="center"/>
              <w:rPr>
                <w:rFonts w:ascii="Times New Roman" w:hAnsi="Times New Roman"/>
                <w:sz w:val="24"/>
                <w:szCs w:val="24"/>
              </w:rPr>
            </w:pPr>
          </w:p>
        </w:tc>
        <w:tc>
          <w:tcPr>
            <w:tcW w:w="1986" w:type="dxa"/>
          </w:tcPr>
          <w:p w14:paraId="6A47DF64" w14:textId="77777777" w:rsidR="000047D2" w:rsidRPr="00A43196" w:rsidRDefault="000047D2" w:rsidP="009D0BEA">
            <w:pPr>
              <w:jc w:val="center"/>
              <w:rPr>
                <w:rFonts w:ascii="Times New Roman" w:hAnsi="Times New Roman"/>
                <w:sz w:val="24"/>
                <w:szCs w:val="24"/>
              </w:rPr>
            </w:pPr>
          </w:p>
        </w:tc>
      </w:tr>
      <w:tr w:rsidR="000047D2" w:rsidRPr="000047D2" w14:paraId="63C93F10" w14:textId="77777777" w:rsidTr="00D17EEA">
        <w:trPr>
          <w:jc w:val="center"/>
        </w:trPr>
        <w:tc>
          <w:tcPr>
            <w:tcW w:w="3721" w:type="dxa"/>
          </w:tcPr>
          <w:p w14:paraId="7BBCB8FE"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Non-government grants</w:t>
            </w:r>
          </w:p>
        </w:tc>
        <w:tc>
          <w:tcPr>
            <w:tcW w:w="1847" w:type="dxa"/>
          </w:tcPr>
          <w:p w14:paraId="1211E82E" w14:textId="77777777" w:rsidR="000047D2" w:rsidRPr="00A43196" w:rsidRDefault="000047D2" w:rsidP="009D0BEA">
            <w:pPr>
              <w:jc w:val="center"/>
              <w:rPr>
                <w:rFonts w:ascii="Times New Roman" w:hAnsi="Times New Roman"/>
                <w:sz w:val="24"/>
                <w:szCs w:val="24"/>
              </w:rPr>
            </w:pPr>
          </w:p>
        </w:tc>
        <w:tc>
          <w:tcPr>
            <w:tcW w:w="1811" w:type="dxa"/>
          </w:tcPr>
          <w:p w14:paraId="5404E295" w14:textId="77777777" w:rsidR="000047D2" w:rsidRPr="00A43196" w:rsidRDefault="000047D2" w:rsidP="009D0BEA">
            <w:pPr>
              <w:jc w:val="center"/>
              <w:rPr>
                <w:rFonts w:ascii="Times New Roman" w:hAnsi="Times New Roman"/>
                <w:sz w:val="24"/>
                <w:szCs w:val="24"/>
              </w:rPr>
            </w:pPr>
          </w:p>
        </w:tc>
        <w:tc>
          <w:tcPr>
            <w:tcW w:w="1986" w:type="dxa"/>
          </w:tcPr>
          <w:p w14:paraId="5A755EF8" w14:textId="77777777" w:rsidR="000047D2" w:rsidRPr="00A43196" w:rsidRDefault="000047D2" w:rsidP="009D0BEA">
            <w:pPr>
              <w:jc w:val="center"/>
              <w:rPr>
                <w:rFonts w:ascii="Times New Roman" w:hAnsi="Times New Roman"/>
                <w:sz w:val="24"/>
                <w:szCs w:val="24"/>
              </w:rPr>
            </w:pPr>
          </w:p>
        </w:tc>
      </w:tr>
      <w:tr w:rsidR="000047D2" w:rsidRPr="000047D2" w14:paraId="697AFEE1" w14:textId="77777777" w:rsidTr="00D17EEA">
        <w:trPr>
          <w:jc w:val="center"/>
        </w:trPr>
        <w:tc>
          <w:tcPr>
            <w:tcW w:w="3721" w:type="dxa"/>
          </w:tcPr>
          <w:p w14:paraId="3A852307"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Government grants</w:t>
            </w:r>
          </w:p>
        </w:tc>
        <w:tc>
          <w:tcPr>
            <w:tcW w:w="1847" w:type="dxa"/>
          </w:tcPr>
          <w:p w14:paraId="209D91B2" w14:textId="77777777" w:rsidR="000047D2" w:rsidRPr="00A43196" w:rsidRDefault="000047D2" w:rsidP="009D0BEA">
            <w:pPr>
              <w:jc w:val="center"/>
              <w:rPr>
                <w:rFonts w:ascii="Times New Roman" w:hAnsi="Times New Roman"/>
                <w:sz w:val="24"/>
                <w:szCs w:val="24"/>
              </w:rPr>
            </w:pPr>
          </w:p>
        </w:tc>
        <w:tc>
          <w:tcPr>
            <w:tcW w:w="1811" w:type="dxa"/>
          </w:tcPr>
          <w:p w14:paraId="57EB1E72" w14:textId="77777777" w:rsidR="000047D2" w:rsidRPr="00A43196" w:rsidRDefault="000047D2" w:rsidP="009D0BEA">
            <w:pPr>
              <w:jc w:val="center"/>
              <w:rPr>
                <w:rFonts w:ascii="Times New Roman" w:hAnsi="Times New Roman"/>
                <w:sz w:val="24"/>
                <w:szCs w:val="24"/>
              </w:rPr>
            </w:pPr>
          </w:p>
        </w:tc>
        <w:tc>
          <w:tcPr>
            <w:tcW w:w="1986" w:type="dxa"/>
          </w:tcPr>
          <w:p w14:paraId="71FBF1DF" w14:textId="77777777" w:rsidR="000047D2" w:rsidRPr="00A43196" w:rsidRDefault="000047D2" w:rsidP="009D0BEA">
            <w:pPr>
              <w:jc w:val="center"/>
              <w:rPr>
                <w:rFonts w:ascii="Times New Roman" w:hAnsi="Times New Roman"/>
                <w:sz w:val="24"/>
                <w:szCs w:val="24"/>
              </w:rPr>
            </w:pPr>
          </w:p>
        </w:tc>
      </w:tr>
      <w:tr w:rsidR="000047D2" w:rsidRPr="000047D2" w14:paraId="2A6B6699" w14:textId="77777777" w:rsidTr="00D17EEA">
        <w:trPr>
          <w:jc w:val="center"/>
        </w:trPr>
        <w:tc>
          <w:tcPr>
            <w:tcW w:w="3721" w:type="dxa"/>
          </w:tcPr>
          <w:p w14:paraId="2E90FC25"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CCHD funds</w:t>
            </w:r>
          </w:p>
        </w:tc>
        <w:tc>
          <w:tcPr>
            <w:tcW w:w="1847" w:type="dxa"/>
          </w:tcPr>
          <w:p w14:paraId="0B25DB54" w14:textId="77777777" w:rsidR="000047D2" w:rsidRPr="00A43196" w:rsidRDefault="000047D2" w:rsidP="009D0BEA">
            <w:pPr>
              <w:jc w:val="center"/>
              <w:rPr>
                <w:rFonts w:ascii="Times New Roman" w:hAnsi="Times New Roman"/>
                <w:sz w:val="24"/>
                <w:szCs w:val="24"/>
              </w:rPr>
            </w:pPr>
          </w:p>
        </w:tc>
        <w:tc>
          <w:tcPr>
            <w:tcW w:w="1811" w:type="dxa"/>
          </w:tcPr>
          <w:p w14:paraId="465BEEB8" w14:textId="77777777" w:rsidR="000047D2" w:rsidRPr="00A43196" w:rsidRDefault="000047D2" w:rsidP="009D0BEA">
            <w:pPr>
              <w:jc w:val="center"/>
              <w:rPr>
                <w:rFonts w:ascii="Times New Roman" w:hAnsi="Times New Roman"/>
                <w:sz w:val="24"/>
                <w:szCs w:val="24"/>
              </w:rPr>
            </w:pPr>
          </w:p>
        </w:tc>
        <w:tc>
          <w:tcPr>
            <w:tcW w:w="1986" w:type="dxa"/>
          </w:tcPr>
          <w:p w14:paraId="4FE1F471" w14:textId="77777777" w:rsidR="000047D2" w:rsidRPr="00A43196" w:rsidRDefault="000047D2" w:rsidP="009D0BEA">
            <w:pPr>
              <w:jc w:val="center"/>
              <w:rPr>
                <w:rFonts w:ascii="Times New Roman" w:hAnsi="Times New Roman"/>
                <w:sz w:val="24"/>
                <w:szCs w:val="24"/>
              </w:rPr>
            </w:pPr>
          </w:p>
        </w:tc>
      </w:tr>
      <w:tr w:rsidR="000047D2" w:rsidRPr="000047D2" w14:paraId="1A7A89C8" w14:textId="77777777" w:rsidTr="00D17EEA">
        <w:trPr>
          <w:jc w:val="center"/>
        </w:trPr>
        <w:tc>
          <w:tcPr>
            <w:tcW w:w="3721" w:type="dxa"/>
          </w:tcPr>
          <w:p w14:paraId="754BC35C"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In-kind donations</w:t>
            </w:r>
          </w:p>
        </w:tc>
        <w:tc>
          <w:tcPr>
            <w:tcW w:w="1847" w:type="dxa"/>
          </w:tcPr>
          <w:p w14:paraId="7692A112" w14:textId="77777777" w:rsidR="000047D2" w:rsidRPr="00A43196" w:rsidRDefault="000047D2" w:rsidP="005D35CD">
            <w:pPr>
              <w:jc w:val="center"/>
              <w:rPr>
                <w:rFonts w:ascii="Times New Roman" w:hAnsi="Times New Roman"/>
                <w:sz w:val="24"/>
                <w:szCs w:val="24"/>
              </w:rPr>
            </w:pPr>
          </w:p>
        </w:tc>
        <w:tc>
          <w:tcPr>
            <w:tcW w:w="1811" w:type="dxa"/>
          </w:tcPr>
          <w:p w14:paraId="723A2B18" w14:textId="77777777" w:rsidR="000047D2" w:rsidRPr="00A43196" w:rsidRDefault="000047D2" w:rsidP="00B753BE">
            <w:pPr>
              <w:jc w:val="center"/>
              <w:rPr>
                <w:rFonts w:ascii="Times New Roman" w:hAnsi="Times New Roman"/>
                <w:sz w:val="24"/>
                <w:szCs w:val="24"/>
              </w:rPr>
            </w:pPr>
          </w:p>
        </w:tc>
        <w:tc>
          <w:tcPr>
            <w:tcW w:w="1986" w:type="dxa"/>
          </w:tcPr>
          <w:p w14:paraId="3C9425CA" w14:textId="77777777" w:rsidR="000047D2" w:rsidRPr="00A43196" w:rsidRDefault="000047D2" w:rsidP="009D0BEA">
            <w:pPr>
              <w:jc w:val="center"/>
              <w:rPr>
                <w:rFonts w:ascii="Times New Roman" w:hAnsi="Times New Roman"/>
                <w:sz w:val="24"/>
                <w:szCs w:val="24"/>
              </w:rPr>
            </w:pPr>
          </w:p>
        </w:tc>
      </w:tr>
      <w:tr w:rsidR="000047D2" w:rsidRPr="000047D2" w14:paraId="1020DBD3" w14:textId="77777777" w:rsidTr="00D17EEA">
        <w:trPr>
          <w:cantSplit/>
          <w:trHeight w:val="300"/>
          <w:jc w:val="center"/>
        </w:trPr>
        <w:tc>
          <w:tcPr>
            <w:tcW w:w="3721" w:type="dxa"/>
          </w:tcPr>
          <w:p w14:paraId="6A047780"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Dues</w:t>
            </w:r>
          </w:p>
        </w:tc>
        <w:tc>
          <w:tcPr>
            <w:tcW w:w="1847" w:type="dxa"/>
          </w:tcPr>
          <w:p w14:paraId="48694C08" w14:textId="77777777" w:rsidR="000047D2" w:rsidRPr="00A43196" w:rsidRDefault="000047D2" w:rsidP="009D0BEA">
            <w:pPr>
              <w:jc w:val="center"/>
              <w:rPr>
                <w:rFonts w:ascii="Times New Roman" w:hAnsi="Times New Roman"/>
                <w:color w:val="0070C0"/>
                <w:sz w:val="24"/>
                <w:szCs w:val="24"/>
              </w:rPr>
            </w:pPr>
          </w:p>
        </w:tc>
        <w:tc>
          <w:tcPr>
            <w:tcW w:w="1811" w:type="dxa"/>
          </w:tcPr>
          <w:p w14:paraId="0A96A347" w14:textId="77777777" w:rsidR="000047D2" w:rsidRPr="00A43196" w:rsidRDefault="000047D2" w:rsidP="009D0BEA">
            <w:pPr>
              <w:jc w:val="center"/>
              <w:rPr>
                <w:rFonts w:ascii="Times New Roman" w:hAnsi="Times New Roman"/>
                <w:sz w:val="24"/>
                <w:szCs w:val="24"/>
              </w:rPr>
            </w:pPr>
          </w:p>
        </w:tc>
        <w:tc>
          <w:tcPr>
            <w:tcW w:w="1986" w:type="dxa"/>
          </w:tcPr>
          <w:p w14:paraId="5002A280" w14:textId="77777777" w:rsidR="000047D2" w:rsidRPr="00A43196" w:rsidRDefault="000047D2" w:rsidP="009D0BEA">
            <w:pPr>
              <w:jc w:val="center"/>
              <w:rPr>
                <w:rFonts w:ascii="Times New Roman" w:hAnsi="Times New Roman"/>
                <w:sz w:val="24"/>
                <w:szCs w:val="24"/>
              </w:rPr>
            </w:pPr>
          </w:p>
        </w:tc>
      </w:tr>
      <w:tr w:rsidR="000047D2" w:rsidRPr="000047D2" w14:paraId="4566A6B0" w14:textId="77777777" w:rsidTr="00D17EEA">
        <w:trPr>
          <w:cantSplit/>
          <w:trHeight w:val="300"/>
          <w:jc w:val="center"/>
        </w:trPr>
        <w:tc>
          <w:tcPr>
            <w:tcW w:w="3721" w:type="dxa"/>
          </w:tcPr>
          <w:p w14:paraId="579DE087"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Fundraiser(s)</w:t>
            </w:r>
          </w:p>
        </w:tc>
        <w:tc>
          <w:tcPr>
            <w:tcW w:w="1847" w:type="dxa"/>
          </w:tcPr>
          <w:p w14:paraId="5EBB81B1" w14:textId="77777777" w:rsidR="000047D2" w:rsidRPr="00A43196" w:rsidRDefault="000047D2" w:rsidP="005D35CD">
            <w:pPr>
              <w:jc w:val="center"/>
              <w:rPr>
                <w:rFonts w:ascii="Times New Roman" w:hAnsi="Times New Roman"/>
                <w:sz w:val="24"/>
                <w:szCs w:val="24"/>
              </w:rPr>
            </w:pPr>
          </w:p>
        </w:tc>
        <w:tc>
          <w:tcPr>
            <w:tcW w:w="1811" w:type="dxa"/>
          </w:tcPr>
          <w:p w14:paraId="5A6B5DA8" w14:textId="77777777" w:rsidR="000047D2" w:rsidRPr="00A43196" w:rsidRDefault="000047D2" w:rsidP="009D0BEA">
            <w:pPr>
              <w:jc w:val="center"/>
              <w:rPr>
                <w:rFonts w:ascii="Times New Roman" w:hAnsi="Times New Roman"/>
                <w:sz w:val="24"/>
                <w:szCs w:val="24"/>
              </w:rPr>
            </w:pPr>
          </w:p>
        </w:tc>
        <w:tc>
          <w:tcPr>
            <w:tcW w:w="1986" w:type="dxa"/>
          </w:tcPr>
          <w:p w14:paraId="63F4E79F" w14:textId="77777777" w:rsidR="000047D2" w:rsidRPr="00A43196" w:rsidRDefault="000047D2" w:rsidP="009D0BEA">
            <w:pPr>
              <w:jc w:val="center"/>
              <w:rPr>
                <w:rFonts w:ascii="Times New Roman" w:hAnsi="Times New Roman"/>
                <w:sz w:val="24"/>
                <w:szCs w:val="24"/>
              </w:rPr>
            </w:pPr>
          </w:p>
        </w:tc>
      </w:tr>
      <w:tr w:rsidR="000047D2" w:rsidRPr="000047D2" w14:paraId="732D75FC" w14:textId="77777777" w:rsidTr="00D17EEA">
        <w:trPr>
          <w:jc w:val="center"/>
        </w:trPr>
        <w:tc>
          <w:tcPr>
            <w:tcW w:w="3721" w:type="dxa"/>
          </w:tcPr>
          <w:p w14:paraId="0E15854F" w14:textId="77777777" w:rsidR="000047D2" w:rsidRPr="00A43196" w:rsidRDefault="000047D2" w:rsidP="009D0BEA">
            <w:pPr>
              <w:pStyle w:val="Heading3"/>
              <w:jc w:val="center"/>
              <w:rPr>
                <w:b w:val="0"/>
                <w:bCs w:val="0"/>
                <w:i w:val="0"/>
                <w:iCs w:val="0"/>
                <w:lang w:val="en-US" w:eastAsia="en-US"/>
              </w:rPr>
            </w:pPr>
            <w:r w:rsidRPr="00A43196">
              <w:rPr>
                <w:b w:val="0"/>
                <w:bCs w:val="0"/>
                <w:i w:val="0"/>
                <w:iCs w:val="0"/>
                <w:lang w:val="en-US" w:eastAsia="en-US"/>
              </w:rPr>
              <w:t>Other Income</w:t>
            </w:r>
          </w:p>
        </w:tc>
        <w:tc>
          <w:tcPr>
            <w:tcW w:w="1847" w:type="dxa"/>
          </w:tcPr>
          <w:p w14:paraId="6AA7D33B" w14:textId="77777777" w:rsidR="000047D2" w:rsidRPr="00A43196" w:rsidRDefault="000047D2" w:rsidP="009D0BEA">
            <w:pPr>
              <w:jc w:val="center"/>
              <w:rPr>
                <w:rFonts w:ascii="Times New Roman" w:hAnsi="Times New Roman"/>
                <w:sz w:val="24"/>
                <w:szCs w:val="24"/>
              </w:rPr>
            </w:pPr>
          </w:p>
        </w:tc>
        <w:tc>
          <w:tcPr>
            <w:tcW w:w="1811" w:type="dxa"/>
          </w:tcPr>
          <w:p w14:paraId="435F6CBA" w14:textId="77777777" w:rsidR="000047D2" w:rsidRPr="00A43196" w:rsidRDefault="000047D2" w:rsidP="009D0BEA">
            <w:pPr>
              <w:jc w:val="center"/>
              <w:rPr>
                <w:rFonts w:ascii="Times New Roman" w:hAnsi="Times New Roman"/>
                <w:sz w:val="24"/>
                <w:szCs w:val="24"/>
              </w:rPr>
            </w:pPr>
          </w:p>
        </w:tc>
        <w:tc>
          <w:tcPr>
            <w:tcW w:w="1986" w:type="dxa"/>
          </w:tcPr>
          <w:p w14:paraId="3EDB03CC" w14:textId="77777777" w:rsidR="000047D2" w:rsidRPr="00A43196" w:rsidRDefault="000047D2" w:rsidP="009D0BEA">
            <w:pPr>
              <w:jc w:val="center"/>
              <w:rPr>
                <w:rFonts w:ascii="Times New Roman" w:hAnsi="Times New Roman"/>
                <w:sz w:val="24"/>
                <w:szCs w:val="24"/>
              </w:rPr>
            </w:pPr>
          </w:p>
        </w:tc>
      </w:tr>
      <w:tr w:rsidR="000047D2" w:rsidRPr="000047D2" w14:paraId="3503BD5C" w14:textId="77777777" w:rsidTr="00D17EEA">
        <w:trPr>
          <w:cantSplit/>
          <w:trHeight w:val="285"/>
          <w:jc w:val="center"/>
        </w:trPr>
        <w:tc>
          <w:tcPr>
            <w:tcW w:w="3721" w:type="dxa"/>
          </w:tcPr>
          <w:p w14:paraId="32142C53" w14:textId="77777777" w:rsidR="000047D2" w:rsidRPr="00A43196" w:rsidRDefault="000047D2" w:rsidP="009D0BEA">
            <w:pPr>
              <w:pStyle w:val="Heading4"/>
              <w:jc w:val="center"/>
              <w:rPr>
                <w:b/>
                <w:bCs/>
                <w:lang w:val="en-US" w:eastAsia="en-US"/>
              </w:rPr>
            </w:pPr>
            <w:r w:rsidRPr="00A43196">
              <w:rPr>
                <w:b/>
                <w:bCs/>
                <w:lang w:val="en-US" w:eastAsia="en-US"/>
              </w:rPr>
              <w:t>Total Income</w:t>
            </w:r>
          </w:p>
        </w:tc>
        <w:tc>
          <w:tcPr>
            <w:tcW w:w="1847" w:type="dxa"/>
          </w:tcPr>
          <w:p w14:paraId="4AF535A8" w14:textId="77777777" w:rsidR="000047D2" w:rsidRPr="00A43196" w:rsidRDefault="000047D2" w:rsidP="00176DD6">
            <w:pPr>
              <w:jc w:val="center"/>
              <w:rPr>
                <w:rFonts w:ascii="Times New Roman" w:hAnsi="Times New Roman"/>
                <w:sz w:val="24"/>
                <w:szCs w:val="24"/>
              </w:rPr>
            </w:pPr>
          </w:p>
        </w:tc>
        <w:tc>
          <w:tcPr>
            <w:tcW w:w="1811" w:type="dxa"/>
          </w:tcPr>
          <w:p w14:paraId="3C184F24" w14:textId="77777777" w:rsidR="000047D2" w:rsidRPr="00A43196" w:rsidRDefault="000047D2" w:rsidP="00B753BE">
            <w:pPr>
              <w:jc w:val="center"/>
              <w:rPr>
                <w:rFonts w:ascii="Times New Roman" w:hAnsi="Times New Roman"/>
                <w:sz w:val="24"/>
                <w:szCs w:val="24"/>
              </w:rPr>
            </w:pPr>
          </w:p>
        </w:tc>
        <w:tc>
          <w:tcPr>
            <w:tcW w:w="1986" w:type="dxa"/>
          </w:tcPr>
          <w:p w14:paraId="0BA0DB24" w14:textId="77777777" w:rsidR="000047D2" w:rsidRPr="00A43196" w:rsidRDefault="000047D2" w:rsidP="009D0BEA">
            <w:pPr>
              <w:jc w:val="center"/>
              <w:rPr>
                <w:rFonts w:ascii="Times New Roman" w:hAnsi="Times New Roman"/>
                <w:sz w:val="24"/>
                <w:szCs w:val="24"/>
              </w:rPr>
            </w:pPr>
          </w:p>
        </w:tc>
      </w:tr>
      <w:tr w:rsidR="000047D2" w:rsidRPr="000047D2" w14:paraId="5D8C693D" w14:textId="77777777" w:rsidTr="00D17EEA">
        <w:trPr>
          <w:cantSplit/>
          <w:trHeight w:val="285"/>
          <w:jc w:val="center"/>
        </w:trPr>
        <w:tc>
          <w:tcPr>
            <w:tcW w:w="3721" w:type="dxa"/>
          </w:tcPr>
          <w:p w14:paraId="6B843E9F" w14:textId="77777777" w:rsidR="000047D2" w:rsidRPr="00A43196" w:rsidRDefault="000047D2" w:rsidP="009D0BEA">
            <w:pPr>
              <w:jc w:val="center"/>
              <w:rPr>
                <w:rFonts w:ascii="Times New Roman" w:hAnsi="Times New Roman"/>
                <w:sz w:val="24"/>
                <w:szCs w:val="24"/>
              </w:rPr>
            </w:pPr>
          </w:p>
        </w:tc>
        <w:tc>
          <w:tcPr>
            <w:tcW w:w="1847" w:type="dxa"/>
          </w:tcPr>
          <w:p w14:paraId="4B634F8C" w14:textId="77777777" w:rsidR="000047D2" w:rsidRPr="00A43196" w:rsidRDefault="000047D2" w:rsidP="009D0BEA">
            <w:pPr>
              <w:jc w:val="center"/>
              <w:rPr>
                <w:rFonts w:ascii="Times New Roman" w:hAnsi="Times New Roman"/>
                <w:color w:val="0070C0"/>
                <w:sz w:val="24"/>
                <w:szCs w:val="24"/>
              </w:rPr>
            </w:pPr>
          </w:p>
        </w:tc>
        <w:tc>
          <w:tcPr>
            <w:tcW w:w="1811" w:type="dxa"/>
          </w:tcPr>
          <w:p w14:paraId="3BEF9C61" w14:textId="77777777" w:rsidR="000047D2" w:rsidRPr="00A43196" w:rsidRDefault="000047D2" w:rsidP="009D0BEA">
            <w:pPr>
              <w:jc w:val="center"/>
              <w:rPr>
                <w:rFonts w:ascii="Times New Roman" w:hAnsi="Times New Roman"/>
                <w:sz w:val="24"/>
                <w:szCs w:val="24"/>
              </w:rPr>
            </w:pPr>
          </w:p>
        </w:tc>
        <w:tc>
          <w:tcPr>
            <w:tcW w:w="1986" w:type="dxa"/>
          </w:tcPr>
          <w:p w14:paraId="724F0C01" w14:textId="77777777" w:rsidR="000047D2" w:rsidRPr="00A43196" w:rsidRDefault="000047D2" w:rsidP="009D0BEA">
            <w:pPr>
              <w:jc w:val="center"/>
              <w:rPr>
                <w:rFonts w:ascii="Times New Roman" w:hAnsi="Times New Roman"/>
                <w:sz w:val="24"/>
                <w:szCs w:val="24"/>
              </w:rPr>
            </w:pPr>
          </w:p>
        </w:tc>
      </w:tr>
      <w:tr w:rsidR="000047D2" w:rsidRPr="000047D2" w14:paraId="277DD263" w14:textId="77777777" w:rsidTr="00D17EEA">
        <w:trPr>
          <w:jc w:val="center"/>
        </w:trPr>
        <w:tc>
          <w:tcPr>
            <w:tcW w:w="3721" w:type="dxa"/>
          </w:tcPr>
          <w:p w14:paraId="6EAE3222" w14:textId="77777777" w:rsidR="000047D2" w:rsidRPr="00A43196" w:rsidRDefault="000047D2" w:rsidP="009D0BEA">
            <w:pPr>
              <w:pStyle w:val="Heading1"/>
              <w:jc w:val="center"/>
              <w:rPr>
                <w:sz w:val="24"/>
                <w:lang w:val="en-US" w:eastAsia="en-US"/>
              </w:rPr>
            </w:pPr>
            <w:r w:rsidRPr="00A43196">
              <w:rPr>
                <w:sz w:val="24"/>
                <w:lang w:val="en-US" w:eastAsia="en-US"/>
              </w:rPr>
              <w:t>Expense</w:t>
            </w:r>
          </w:p>
        </w:tc>
        <w:tc>
          <w:tcPr>
            <w:tcW w:w="1847" w:type="dxa"/>
          </w:tcPr>
          <w:p w14:paraId="2BC62E8D" w14:textId="77777777" w:rsidR="000047D2" w:rsidRPr="00A43196" w:rsidRDefault="000047D2" w:rsidP="009D0BEA">
            <w:pPr>
              <w:jc w:val="center"/>
              <w:rPr>
                <w:rFonts w:ascii="Times New Roman" w:hAnsi="Times New Roman"/>
                <w:color w:val="0070C0"/>
                <w:sz w:val="24"/>
                <w:szCs w:val="24"/>
              </w:rPr>
            </w:pPr>
          </w:p>
        </w:tc>
        <w:tc>
          <w:tcPr>
            <w:tcW w:w="1811" w:type="dxa"/>
          </w:tcPr>
          <w:p w14:paraId="6CF495C9" w14:textId="77777777" w:rsidR="000047D2" w:rsidRPr="00A43196" w:rsidRDefault="000047D2" w:rsidP="009D0BEA">
            <w:pPr>
              <w:jc w:val="center"/>
              <w:rPr>
                <w:rFonts w:ascii="Times New Roman" w:hAnsi="Times New Roman"/>
                <w:sz w:val="24"/>
                <w:szCs w:val="24"/>
              </w:rPr>
            </w:pPr>
          </w:p>
        </w:tc>
        <w:tc>
          <w:tcPr>
            <w:tcW w:w="1986" w:type="dxa"/>
          </w:tcPr>
          <w:p w14:paraId="7E23338E" w14:textId="77777777" w:rsidR="000047D2" w:rsidRPr="00A43196" w:rsidRDefault="000047D2" w:rsidP="009D0BEA">
            <w:pPr>
              <w:jc w:val="center"/>
              <w:rPr>
                <w:rFonts w:ascii="Times New Roman" w:hAnsi="Times New Roman"/>
                <w:sz w:val="24"/>
                <w:szCs w:val="24"/>
              </w:rPr>
            </w:pPr>
          </w:p>
        </w:tc>
      </w:tr>
      <w:tr w:rsidR="000047D2" w:rsidRPr="000047D2" w14:paraId="41CA20E4" w14:textId="77777777" w:rsidTr="00D17EEA">
        <w:trPr>
          <w:jc w:val="center"/>
        </w:trPr>
        <w:tc>
          <w:tcPr>
            <w:tcW w:w="3721" w:type="dxa"/>
          </w:tcPr>
          <w:p w14:paraId="20FCE6ED"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Stipend</w:t>
            </w:r>
          </w:p>
        </w:tc>
        <w:tc>
          <w:tcPr>
            <w:tcW w:w="1847" w:type="dxa"/>
          </w:tcPr>
          <w:p w14:paraId="2133C61A" w14:textId="77777777" w:rsidR="000047D2" w:rsidRPr="00A43196" w:rsidRDefault="000047D2" w:rsidP="009D0BEA">
            <w:pPr>
              <w:jc w:val="center"/>
              <w:rPr>
                <w:rFonts w:ascii="Times New Roman" w:hAnsi="Times New Roman"/>
                <w:color w:val="0070C0"/>
                <w:sz w:val="24"/>
                <w:szCs w:val="24"/>
              </w:rPr>
            </w:pPr>
          </w:p>
        </w:tc>
        <w:tc>
          <w:tcPr>
            <w:tcW w:w="1811" w:type="dxa"/>
          </w:tcPr>
          <w:p w14:paraId="5A43892B" w14:textId="77777777" w:rsidR="000047D2" w:rsidRPr="00A43196" w:rsidRDefault="000047D2" w:rsidP="009D0BEA">
            <w:pPr>
              <w:jc w:val="center"/>
              <w:rPr>
                <w:rFonts w:ascii="Times New Roman" w:hAnsi="Times New Roman"/>
                <w:sz w:val="24"/>
                <w:szCs w:val="24"/>
              </w:rPr>
            </w:pPr>
          </w:p>
        </w:tc>
        <w:tc>
          <w:tcPr>
            <w:tcW w:w="1986" w:type="dxa"/>
          </w:tcPr>
          <w:p w14:paraId="6BF21986" w14:textId="77777777" w:rsidR="000047D2" w:rsidRPr="00A43196" w:rsidRDefault="000047D2" w:rsidP="00834C1A">
            <w:pPr>
              <w:jc w:val="center"/>
              <w:rPr>
                <w:rFonts w:ascii="Times New Roman" w:hAnsi="Times New Roman"/>
                <w:sz w:val="24"/>
                <w:szCs w:val="24"/>
              </w:rPr>
            </w:pPr>
          </w:p>
        </w:tc>
      </w:tr>
      <w:tr w:rsidR="000047D2" w:rsidRPr="000047D2" w14:paraId="3006A620" w14:textId="77777777" w:rsidTr="00D17EEA">
        <w:trPr>
          <w:jc w:val="center"/>
        </w:trPr>
        <w:tc>
          <w:tcPr>
            <w:tcW w:w="3721" w:type="dxa"/>
          </w:tcPr>
          <w:p w14:paraId="025CA45F" w14:textId="77777777" w:rsidR="000047D2" w:rsidRPr="00A43196" w:rsidRDefault="009E353A" w:rsidP="009D0BEA">
            <w:pPr>
              <w:jc w:val="center"/>
              <w:rPr>
                <w:rFonts w:ascii="Times New Roman" w:hAnsi="Times New Roman"/>
                <w:sz w:val="24"/>
                <w:szCs w:val="24"/>
              </w:rPr>
            </w:pPr>
            <w:r w:rsidRPr="00A43196">
              <w:rPr>
                <w:rFonts w:ascii="Times New Roman" w:eastAsia="Times New Roman" w:hAnsi="Times New Roman"/>
                <w:sz w:val="24"/>
                <w:szCs w:val="24"/>
              </w:rPr>
              <w:t>contractual services</w:t>
            </w:r>
          </w:p>
        </w:tc>
        <w:tc>
          <w:tcPr>
            <w:tcW w:w="1847" w:type="dxa"/>
          </w:tcPr>
          <w:p w14:paraId="371A8650" w14:textId="77777777" w:rsidR="000047D2" w:rsidRPr="00A43196" w:rsidRDefault="000047D2" w:rsidP="009D0BEA">
            <w:pPr>
              <w:jc w:val="center"/>
              <w:rPr>
                <w:rFonts w:ascii="Times New Roman" w:hAnsi="Times New Roman"/>
                <w:color w:val="0070C0"/>
                <w:sz w:val="24"/>
                <w:szCs w:val="24"/>
              </w:rPr>
            </w:pPr>
          </w:p>
        </w:tc>
        <w:tc>
          <w:tcPr>
            <w:tcW w:w="1811" w:type="dxa"/>
          </w:tcPr>
          <w:p w14:paraId="0F9F6E94" w14:textId="77777777" w:rsidR="000047D2" w:rsidRPr="00A43196" w:rsidRDefault="000047D2" w:rsidP="009D0BEA">
            <w:pPr>
              <w:jc w:val="center"/>
              <w:rPr>
                <w:rFonts w:ascii="Times New Roman" w:hAnsi="Times New Roman"/>
                <w:sz w:val="24"/>
                <w:szCs w:val="24"/>
              </w:rPr>
            </w:pPr>
          </w:p>
        </w:tc>
        <w:tc>
          <w:tcPr>
            <w:tcW w:w="1986" w:type="dxa"/>
          </w:tcPr>
          <w:p w14:paraId="7261E121" w14:textId="77777777" w:rsidR="000047D2" w:rsidRPr="00A43196" w:rsidRDefault="000047D2" w:rsidP="00576DB8">
            <w:pPr>
              <w:jc w:val="center"/>
              <w:rPr>
                <w:rFonts w:ascii="Times New Roman" w:hAnsi="Times New Roman"/>
                <w:sz w:val="24"/>
                <w:szCs w:val="24"/>
              </w:rPr>
            </w:pPr>
          </w:p>
        </w:tc>
      </w:tr>
      <w:tr w:rsidR="000047D2" w:rsidRPr="000047D2" w14:paraId="156E306E" w14:textId="77777777" w:rsidTr="00D17EEA">
        <w:trPr>
          <w:jc w:val="center"/>
        </w:trPr>
        <w:tc>
          <w:tcPr>
            <w:tcW w:w="3721" w:type="dxa"/>
          </w:tcPr>
          <w:p w14:paraId="0A1FEC46"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Professional Fees **</w:t>
            </w:r>
          </w:p>
        </w:tc>
        <w:tc>
          <w:tcPr>
            <w:tcW w:w="1847" w:type="dxa"/>
          </w:tcPr>
          <w:p w14:paraId="05B7FA52" w14:textId="77777777" w:rsidR="000047D2" w:rsidRPr="00A43196" w:rsidRDefault="000047D2" w:rsidP="00176DD6">
            <w:pPr>
              <w:jc w:val="center"/>
              <w:rPr>
                <w:rFonts w:ascii="Times New Roman" w:hAnsi="Times New Roman"/>
                <w:sz w:val="24"/>
                <w:szCs w:val="24"/>
              </w:rPr>
            </w:pPr>
          </w:p>
        </w:tc>
        <w:tc>
          <w:tcPr>
            <w:tcW w:w="1811" w:type="dxa"/>
          </w:tcPr>
          <w:p w14:paraId="7E0ADACD" w14:textId="77777777" w:rsidR="000047D2" w:rsidRPr="00A43196" w:rsidRDefault="000047D2" w:rsidP="009D0BEA">
            <w:pPr>
              <w:jc w:val="center"/>
              <w:rPr>
                <w:rFonts w:ascii="Times New Roman" w:hAnsi="Times New Roman"/>
                <w:sz w:val="24"/>
                <w:szCs w:val="24"/>
              </w:rPr>
            </w:pPr>
          </w:p>
        </w:tc>
        <w:tc>
          <w:tcPr>
            <w:tcW w:w="1986" w:type="dxa"/>
          </w:tcPr>
          <w:p w14:paraId="0178E177" w14:textId="77777777" w:rsidR="000047D2" w:rsidRPr="00A43196" w:rsidRDefault="000047D2" w:rsidP="00834C1A">
            <w:pPr>
              <w:jc w:val="center"/>
              <w:rPr>
                <w:rFonts w:ascii="Times New Roman" w:hAnsi="Times New Roman"/>
                <w:sz w:val="24"/>
                <w:szCs w:val="24"/>
              </w:rPr>
            </w:pPr>
          </w:p>
        </w:tc>
      </w:tr>
      <w:tr w:rsidR="000047D2" w:rsidRPr="000047D2" w14:paraId="259C7C37" w14:textId="77777777" w:rsidTr="00D17EEA">
        <w:trPr>
          <w:jc w:val="center"/>
        </w:trPr>
        <w:tc>
          <w:tcPr>
            <w:tcW w:w="3721" w:type="dxa"/>
          </w:tcPr>
          <w:p w14:paraId="3F44A728"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Supplies</w:t>
            </w:r>
          </w:p>
        </w:tc>
        <w:tc>
          <w:tcPr>
            <w:tcW w:w="1847" w:type="dxa"/>
          </w:tcPr>
          <w:p w14:paraId="47CD7B8A" w14:textId="77777777" w:rsidR="000047D2" w:rsidRPr="00A43196" w:rsidRDefault="000047D2" w:rsidP="00176DD6">
            <w:pPr>
              <w:jc w:val="center"/>
              <w:rPr>
                <w:rFonts w:ascii="Times New Roman" w:hAnsi="Times New Roman"/>
                <w:sz w:val="24"/>
                <w:szCs w:val="24"/>
              </w:rPr>
            </w:pPr>
          </w:p>
        </w:tc>
        <w:tc>
          <w:tcPr>
            <w:tcW w:w="1811" w:type="dxa"/>
          </w:tcPr>
          <w:p w14:paraId="310942BD" w14:textId="77777777" w:rsidR="000047D2" w:rsidRPr="00A43196" w:rsidRDefault="000047D2" w:rsidP="009D0BEA">
            <w:pPr>
              <w:jc w:val="center"/>
              <w:rPr>
                <w:rFonts w:ascii="Times New Roman" w:hAnsi="Times New Roman"/>
                <w:sz w:val="24"/>
                <w:szCs w:val="24"/>
              </w:rPr>
            </w:pPr>
          </w:p>
        </w:tc>
        <w:tc>
          <w:tcPr>
            <w:tcW w:w="1986" w:type="dxa"/>
          </w:tcPr>
          <w:p w14:paraId="4B520BD3" w14:textId="77777777" w:rsidR="000047D2" w:rsidRPr="00A43196" w:rsidRDefault="000047D2" w:rsidP="00834C1A">
            <w:pPr>
              <w:jc w:val="center"/>
              <w:rPr>
                <w:rFonts w:ascii="Times New Roman" w:hAnsi="Times New Roman"/>
                <w:sz w:val="24"/>
                <w:szCs w:val="24"/>
              </w:rPr>
            </w:pPr>
          </w:p>
        </w:tc>
      </w:tr>
      <w:tr w:rsidR="000047D2" w:rsidRPr="000047D2" w14:paraId="1DC593C3" w14:textId="77777777" w:rsidTr="00D17EEA">
        <w:trPr>
          <w:jc w:val="center"/>
        </w:trPr>
        <w:tc>
          <w:tcPr>
            <w:tcW w:w="3721" w:type="dxa"/>
          </w:tcPr>
          <w:p w14:paraId="7F56064B"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 xml:space="preserve">Purchased </w:t>
            </w:r>
            <w:r w:rsidR="009E353A" w:rsidRPr="00A43196">
              <w:rPr>
                <w:rFonts w:ascii="Times New Roman" w:hAnsi="Times New Roman"/>
                <w:sz w:val="24"/>
                <w:szCs w:val="24"/>
              </w:rPr>
              <w:t>Equipment/</w:t>
            </w:r>
            <w:r w:rsidRPr="00A43196">
              <w:rPr>
                <w:rFonts w:ascii="Times New Roman" w:hAnsi="Times New Roman"/>
                <w:sz w:val="24"/>
                <w:szCs w:val="24"/>
              </w:rPr>
              <w:t>Services</w:t>
            </w:r>
          </w:p>
        </w:tc>
        <w:tc>
          <w:tcPr>
            <w:tcW w:w="1847" w:type="dxa"/>
          </w:tcPr>
          <w:p w14:paraId="223C73EB" w14:textId="77777777" w:rsidR="000047D2" w:rsidRPr="00A43196" w:rsidRDefault="000047D2" w:rsidP="00176DD6">
            <w:pPr>
              <w:jc w:val="center"/>
              <w:rPr>
                <w:rFonts w:ascii="Times New Roman" w:hAnsi="Times New Roman"/>
                <w:sz w:val="24"/>
                <w:szCs w:val="24"/>
              </w:rPr>
            </w:pPr>
          </w:p>
        </w:tc>
        <w:tc>
          <w:tcPr>
            <w:tcW w:w="1811" w:type="dxa"/>
          </w:tcPr>
          <w:p w14:paraId="0437BDD7" w14:textId="77777777" w:rsidR="000047D2" w:rsidRPr="00A43196" w:rsidRDefault="000047D2" w:rsidP="009D0BEA">
            <w:pPr>
              <w:jc w:val="center"/>
              <w:rPr>
                <w:rFonts w:ascii="Times New Roman" w:hAnsi="Times New Roman"/>
                <w:sz w:val="24"/>
                <w:szCs w:val="24"/>
              </w:rPr>
            </w:pPr>
          </w:p>
        </w:tc>
        <w:tc>
          <w:tcPr>
            <w:tcW w:w="1986" w:type="dxa"/>
          </w:tcPr>
          <w:p w14:paraId="697A8ECF" w14:textId="77777777" w:rsidR="000047D2" w:rsidRPr="00A43196" w:rsidRDefault="000047D2" w:rsidP="009E353A">
            <w:pPr>
              <w:jc w:val="center"/>
              <w:rPr>
                <w:rFonts w:ascii="Times New Roman" w:hAnsi="Times New Roman"/>
                <w:sz w:val="24"/>
                <w:szCs w:val="24"/>
              </w:rPr>
            </w:pPr>
          </w:p>
        </w:tc>
      </w:tr>
      <w:tr w:rsidR="000047D2" w:rsidRPr="000047D2" w14:paraId="79AFCEE6" w14:textId="77777777" w:rsidTr="00D17EEA">
        <w:trPr>
          <w:jc w:val="center"/>
        </w:trPr>
        <w:tc>
          <w:tcPr>
            <w:tcW w:w="3721" w:type="dxa"/>
          </w:tcPr>
          <w:p w14:paraId="3FC25D48"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Rental/Lease</w:t>
            </w:r>
          </w:p>
        </w:tc>
        <w:tc>
          <w:tcPr>
            <w:tcW w:w="1847" w:type="dxa"/>
          </w:tcPr>
          <w:p w14:paraId="1E816AE6" w14:textId="77777777" w:rsidR="000047D2" w:rsidRPr="00A43196" w:rsidRDefault="000047D2" w:rsidP="00176DD6">
            <w:pPr>
              <w:jc w:val="center"/>
              <w:rPr>
                <w:rFonts w:ascii="Times New Roman" w:hAnsi="Times New Roman"/>
                <w:sz w:val="24"/>
                <w:szCs w:val="24"/>
              </w:rPr>
            </w:pPr>
          </w:p>
        </w:tc>
        <w:tc>
          <w:tcPr>
            <w:tcW w:w="1811" w:type="dxa"/>
          </w:tcPr>
          <w:p w14:paraId="65EEC7ED" w14:textId="77777777" w:rsidR="000047D2" w:rsidRPr="00A43196" w:rsidRDefault="000047D2" w:rsidP="009D0BEA">
            <w:pPr>
              <w:jc w:val="center"/>
              <w:rPr>
                <w:rFonts w:ascii="Times New Roman" w:hAnsi="Times New Roman"/>
                <w:sz w:val="24"/>
                <w:szCs w:val="24"/>
              </w:rPr>
            </w:pPr>
          </w:p>
        </w:tc>
        <w:tc>
          <w:tcPr>
            <w:tcW w:w="1986" w:type="dxa"/>
          </w:tcPr>
          <w:p w14:paraId="1478CF27" w14:textId="77777777" w:rsidR="000047D2" w:rsidRPr="00A43196" w:rsidRDefault="000047D2" w:rsidP="009D0BEA">
            <w:pPr>
              <w:jc w:val="center"/>
              <w:rPr>
                <w:rFonts w:ascii="Times New Roman" w:hAnsi="Times New Roman"/>
                <w:sz w:val="24"/>
                <w:szCs w:val="24"/>
              </w:rPr>
            </w:pPr>
          </w:p>
        </w:tc>
      </w:tr>
      <w:tr w:rsidR="000047D2" w:rsidRPr="000047D2" w14:paraId="7031A6A8" w14:textId="77777777" w:rsidTr="00D17EEA">
        <w:trPr>
          <w:jc w:val="center"/>
        </w:trPr>
        <w:tc>
          <w:tcPr>
            <w:tcW w:w="3721" w:type="dxa"/>
          </w:tcPr>
          <w:p w14:paraId="68A1558C"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Utilities</w:t>
            </w:r>
          </w:p>
        </w:tc>
        <w:tc>
          <w:tcPr>
            <w:tcW w:w="1847" w:type="dxa"/>
          </w:tcPr>
          <w:p w14:paraId="105BCFC7" w14:textId="77777777" w:rsidR="000047D2" w:rsidRPr="00A43196" w:rsidRDefault="000047D2" w:rsidP="00176DD6">
            <w:pPr>
              <w:jc w:val="center"/>
              <w:rPr>
                <w:rFonts w:ascii="Times New Roman" w:hAnsi="Times New Roman"/>
                <w:sz w:val="24"/>
                <w:szCs w:val="24"/>
              </w:rPr>
            </w:pPr>
          </w:p>
        </w:tc>
        <w:tc>
          <w:tcPr>
            <w:tcW w:w="1811" w:type="dxa"/>
          </w:tcPr>
          <w:p w14:paraId="2D3EB8B2" w14:textId="77777777" w:rsidR="000047D2" w:rsidRPr="00A43196" w:rsidRDefault="000047D2" w:rsidP="009D0BEA">
            <w:pPr>
              <w:jc w:val="center"/>
              <w:rPr>
                <w:rFonts w:ascii="Times New Roman" w:hAnsi="Times New Roman"/>
                <w:sz w:val="24"/>
                <w:szCs w:val="24"/>
              </w:rPr>
            </w:pPr>
          </w:p>
        </w:tc>
        <w:tc>
          <w:tcPr>
            <w:tcW w:w="1986" w:type="dxa"/>
          </w:tcPr>
          <w:p w14:paraId="5A404F5E" w14:textId="77777777" w:rsidR="000047D2" w:rsidRPr="00A43196" w:rsidRDefault="000047D2" w:rsidP="009D0BEA">
            <w:pPr>
              <w:jc w:val="center"/>
              <w:rPr>
                <w:rFonts w:ascii="Times New Roman" w:hAnsi="Times New Roman"/>
                <w:sz w:val="24"/>
                <w:szCs w:val="24"/>
              </w:rPr>
            </w:pPr>
          </w:p>
        </w:tc>
      </w:tr>
      <w:tr w:rsidR="000047D2" w:rsidRPr="000047D2" w14:paraId="12D6C3D9" w14:textId="77777777" w:rsidTr="00D17EEA">
        <w:trPr>
          <w:jc w:val="center"/>
        </w:trPr>
        <w:tc>
          <w:tcPr>
            <w:tcW w:w="3721" w:type="dxa"/>
          </w:tcPr>
          <w:p w14:paraId="3BD36F3F" w14:textId="77777777" w:rsidR="000047D2" w:rsidRPr="00A43196" w:rsidRDefault="009E353A" w:rsidP="009D0BEA">
            <w:pPr>
              <w:jc w:val="center"/>
              <w:rPr>
                <w:rFonts w:ascii="Times New Roman" w:hAnsi="Times New Roman"/>
                <w:sz w:val="24"/>
                <w:szCs w:val="24"/>
              </w:rPr>
            </w:pPr>
            <w:r w:rsidRPr="00A43196">
              <w:rPr>
                <w:rFonts w:ascii="Times New Roman" w:hAnsi="Times New Roman"/>
                <w:sz w:val="24"/>
                <w:szCs w:val="24"/>
              </w:rPr>
              <w:t>Printing/Copying</w:t>
            </w:r>
          </w:p>
        </w:tc>
        <w:tc>
          <w:tcPr>
            <w:tcW w:w="1847" w:type="dxa"/>
          </w:tcPr>
          <w:p w14:paraId="395F933D" w14:textId="77777777" w:rsidR="000047D2" w:rsidRPr="00A43196" w:rsidRDefault="00176DD6" w:rsidP="00176DD6">
            <w:pPr>
              <w:tabs>
                <w:tab w:val="left" w:pos="348"/>
              </w:tabs>
              <w:rPr>
                <w:rFonts w:ascii="Times New Roman" w:hAnsi="Times New Roman"/>
                <w:sz w:val="24"/>
                <w:szCs w:val="24"/>
              </w:rPr>
            </w:pPr>
            <w:r w:rsidRPr="00A43196">
              <w:rPr>
                <w:rFonts w:ascii="Times New Roman" w:hAnsi="Times New Roman"/>
                <w:sz w:val="24"/>
                <w:szCs w:val="24"/>
              </w:rPr>
              <w:tab/>
            </w:r>
          </w:p>
        </w:tc>
        <w:tc>
          <w:tcPr>
            <w:tcW w:w="1811" w:type="dxa"/>
          </w:tcPr>
          <w:p w14:paraId="22A04C5A" w14:textId="77777777" w:rsidR="000047D2" w:rsidRPr="00A43196" w:rsidRDefault="000047D2" w:rsidP="009D0BEA">
            <w:pPr>
              <w:jc w:val="center"/>
              <w:rPr>
                <w:rFonts w:ascii="Times New Roman" w:hAnsi="Times New Roman"/>
                <w:sz w:val="24"/>
                <w:szCs w:val="24"/>
              </w:rPr>
            </w:pPr>
          </w:p>
        </w:tc>
        <w:tc>
          <w:tcPr>
            <w:tcW w:w="1986" w:type="dxa"/>
          </w:tcPr>
          <w:p w14:paraId="7A9DCD38" w14:textId="77777777" w:rsidR="000047D2" w:rsidRPr="00A43196" w:rsidRDefault="000047D2" w:rsidP="009D0BEA">
            <w:pPr>
              <w:jc w:val="center"/>
              <w:rPr>
                <w:rFonts w:ascii="Times New Roman" w:hAnsi="Times New Roman"/>
                <w:sz w:val="24"/>
                <w:szCs w:val="24"/>
              </w:rPr>
            </w:pPr>
          </w:p>
        </w:tc>
      </w:tr>
      <w:tr w:rsidR="000047D2" w:rsidRPr="000047D2" w14:paraId="391E3AB5" w14:textId="77777777" w:rsidTr="00D17EEA">
        <w:trPr>
          <w:jc w:val="center"/>
        </w:trPr>
        <w:tc>
          <w:tcPr>
            <w:tcW w:w="3721" w:type="dxa"/>
          </w:tcPr>
          <w:p w14:paraId="542421E4"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Other Expense</w:t>
            </w:r>
          </w:p>
        </w:tc>
        <w:tc>
          <w:tcPr>
            <w:tcW w:w="1847" w:type="dxa"/>
          </w:tcPr>
          <w:p w14:paraId="0934FB4D" w14:textId="77777777" w:rsidR="000047D2" w:rsidRPr="00A43196" w:rsidRDefault="000047D2" w:rsidP="00176DD6">
            <w:pPr>
              <w:jc w:val="center"/>
              <w:rPr>
                <w:rFonts w:ascii="Times New Roman" w:hAnsi="Times New Roman"/>
                <w:sz w:val="24"/>
                <w:szCs w:val="24"/>
              </w:rPr>
            </w:pPr>
          </w:p>
        </w:tc>
        <w:tc>
          <w:tcPr>
            <w:tcW w:w="1811" w:type="dxa"/>
          </w:tcPr>
          <w:p w14:paraId="509979C9" w14:textId="77777777" w:rsidR="000047D2" w:rsidRPr="00A43196" w:rsidRDefault="000047D2" w:rsidP="009D0BEA">
            <w:pPr>
              <w:jc w:val="center"/>
              <w:rPr>
                <w:rFonts w:ascii="Times New Roman" w:hAnsi="Times New Roman"/>
                <w:sz w:val="24"/>
                <w:szCs w:val="24"/>
              </w:rPr>
            </w:pPr>
          </w:p>
        </w:tc>
        <w:tc>
          <w:tcPr>
            <w:tcW w:w="1986" w:type="dxa"/>
          </w:tcPr>
          <w:p w14:paraId="2AE1F26E" w14:textId="77777777" w:rsidR="000047D2" w:rsidRPr="00A43196" w:rsidRDefault="000047D2" w:rsidP="009D0BEA">
            <w:pPr>
              <w:jc w:val="center"/>
              <w:rPr>
                <w:rFonts w:ascii="Times New Roman" w:hAnsi="Times New Roman"/>
                <w:sz w:val="24"/>
                <w:szCs w:val="24"/>
              </w:rPr>
            </w:pPr>
          </w:p>
        </w:tc>
      </w:tr>
      <w:tr w:rsidR="00834C1A" w:rsidRPr="000047D2" w14:paraId="239BC8C4" w14:textId="77777777" w:rsidTr="00D17EEA">
        <w:trPr>
          <w:trHeight w:val="440"/>
          <w:jc w:val="center"/>
        </w:trPr>
        <w:tc>
          <w:tcPr>
            <w:tcW w:w="3721" w:type="dxa"/>
          </w:tcPr>
          <w:p w14:paraId="57BEF5F0" w14:textId="77777777" w:rsidR="00834C1A" w:rsidRPr="00A43196" w:rsidRDefault="00834C1A" w:rsidP="00834C1A">
            <w:pPr>
              <w:spacing w:after="0" w:line="240" w:lineRule="auto"/>
              <w:ind w:left="360"/>
              <w:jc w:val="center"/>
              <w:rPr>
                <w:rFonts w:ascii="Times New Roman" w:hAnsi="Times New Roman"/>
                <w:noProof/>
                <w:sz w:val="24"/>
                <w:szCs w:val="24"/>
              </w:rPr>
            </w:pPr>
            <w:r w:rsidRPr="00A43196">
              <w:rPr>
                <w:rFonts w:ascii="Times New Roman" w:hAnsi="Times New Roman"/>
                <w:noProof/>
                <w:sz w:val="24"/>
                <w:szCs w:val="24"/>
              </w:rPr>
              <w:t>Miscellaneous items</w:t>
            </w:r>
          </w:p>
          <w:p w14:paraId="53EDDD44" w14:textId="77777777" w:rsidR="00834C1A" w:rsidRPr="00A43196" w:rsidRDefault="00834C1A" w:rsidP="009D0BEA">
            <w:pPr>
              <w:jc w:val="center"/>
              <w:rPr>
                <w:rFonts w:ascii="Times New Roman" w:hAnsi="Times New Roman"/>
                <w:sz w:val="24"/>
                <w:szCs w:val="24"/>
              </w:rPr>
            </w:pPr>
          </w:p>
        </w:tc>
        <w:tc>
          <w:tcPr>
            <w:tcW w:w="1847" w:type="dxa"/>
          </w:tcPr>
          <w:p w14:paraId="674E54D0" w14:textId="77777777" w:rsidR="00834C1A" w:rsidRPr="00A43196" w:rsidRDefault="00834C1A" w:rsidP="00176DD6">
            <w:pPr>
              <w:jc w:val="center"/>
              <w:rPr>
                <w:rFonts w:ascii="Times New Roman" w:hAnsi="Times New Roman"/>
                <w:sz w:val="24"/>
                <w:szCs w:val="24"/>
              </w:rPr>
            </w:pPr>
          </w:p>
        </w:tc>
        <w:tc>
          <w:tcPr>
            <w:tcW w:w="1811" w:type="dxa"/>
          </w:tcPr>
          <w:p w14:paraId="4318AAF8" w14:textId="77777777" w:rsidR="00834C1A" w:rsidRPr="00A43196" w:rsidRDefault="00834C1A" w:rsidP="009D0BEA">
            <w:pPr>
              <w:jc w:val="center"/>
              <w:rPr>
                <w:rFonts w:ascii="Times New Roman" w:hAnsi="Times New Roman"/>
                <w:sz w:val="24"/>
                <w:szCs w:val="24"/>
              </w:rPr>
            </w:pPr>
          </w:p>
        </w:tc>
        <w:tc>
          <w:tcPr>
            <w:tcW w:w="1986" w:type="dxa"/>
          </w:tcPr>
          <w:p w14:paraId="2463CC27" w14:textId="77777777" w:rsidR="00834C1A" w:rsidRPr="00A43196" w:rsidRDefault="00834C1A" w:rsidP="009D0BEA">
            <w:pPr>
              <w:jc w:val="center"/>
              <w:rPr>
                <w:rFonts w:ascii="Times New Roman" w:hAnsi="Times New Roman"/>
                <w:sz w:val="24"/>
                <w:szCs w:val="24"/>
              </w:rPr>
            </w:pPr>
          </w:p>
        </w:tc>
      </w:tr>
      <w:tr w:rsidR="000047D2" w:rsidRPr="00A43196" w14:paraId="7B48D967" w14:textId="77777777" w:rsidTr="00D17EEA">
        <w:trPr>
          <w:jc w:val="center"/>
        </w:trPr>
        <w:tc>
          <w:tcPr>
            <w:tcW w:w="3721" w:type="dxa"/>
          </w:tcPr>
          <w:p w14:paraId="2A71BD74" w14:textId="77777777" w:rsidR="000047D2" w:rsidRPr="00A43196" w:rsidRDefault="000047D2" w:rsidP="009D0BEA">
            <w:pPr>
              <w:pStyle w:val="Heading3"/>
              <w:jc w:val="center"/>
              <w:rPr>
                <w:lang w:val="en-US" w:eastAsia="en-US"/>
              </w:rPr>
            </w:pPr>
            <w:r w:rsidRPr="00A43196">
              <w:rPr>
                <w:lang w:val="en-US" w:eastAsia="en-US"/>
              </w:rPr>
              <w:lastRenderedPageBreak/>
              <w:t>Total Expense</w:t>
            </w:r>
          </w:p>
        </w:tc>
        <w:tc>
          <w:tcPr>
            <w:tcW w:w="1847" w:type="dxa"/>
          </w:tcPr>
          <w:p w14:paraId="687DD218" w14:textId="77777777" w:rsidR="000047D2" w:rsidRPr="00A43196" w:rsidRDefault="000047D2" w:rsidP="00176DD6">
            <w:pPr>
              <w:jc w:val="center"/>
              <w:rPr>
                <w:rFonts w:ascii="Times New Roman" w:hAnsi="Times New Roman"/>
                <w:sz w:val="24"/>
                <w:szCs w:val="24"/>
              </w:rPr>
            </w:pPr>
          </w:p>
        </w:tc>
        <w:tc>
          <w:tcPr>
            <w:tcW w:w="1811" w:type="dxa"/>
          </w:tcPr>
          <w:p w14:paraId="3DF1E372" w14:textId="77777777" w:rsidR="000047D2" w:rsidRPr="00A43196" w:rsidRDefault="000047D2" w:rsidP="009D0BEA">
            <w:pPr>
              <w:jc w:val="center"/>
              <w:rPr>
                <w:rFonts w:ascii="Times New Roman" w:hAnsi="Times New Roman"/>
                <w:sz w:val="24"/>
                <w:szCs w:val="24"/>
              </w:rPr>
            </w:pPr>
          </w:p>
        </w:tc>
        <w:tc>
          <w:tcPr>
            <w:tcW w:w="1986" w:type="dxa"/>
          </w:tcPr>
          <w:p w14:paraId="03AF6881" w14:textId="77777777" w:rsidR="000047D2" w:rsidRPr="00A43196" w:rsidRDefault="000047D2" w:rsidP="009D0BEA">
            <w:pPr>
              <w:jc w:val="center"/>
              <w:rPr>
                <w:rFonts w:ascii="Times New Roman" w:hAnsi="Times New Roman"/>
                <w:sz w:val="24"/>
                <w:szCs w:val="24"/>
              </w:rPr>
            </w:pPr>
          </w:p>
        </w:tc>
      </w:tr>
      <w:tr w:rsidR="000047D2" w:rsidRPr="000047D2" w14:paraId="6688A981" w14:textId="77777777" w:rsidTr="00D17EEA">
        <w:trPr>
          <w:trHeight w:val="143"/>
          <w:jc w:val="center"/>
        </w:trPr>
        <w:tc>
          <w:tcPr>
            <w:tcW w:w="3721" w:type="dxa"/>
          </w:tcPr>
          <w:p w14:paraId="34C93BA1" w14:textId="77777777" w:rsidR="000047D2" w:rsidRPr="00A43196" w:rsidRDefault="000047D2" w:rsidP="009D0BEA">
            <w:pPr>
              <w:jc w:val="center"/>
              <w:rPr>
                <w:rFonts w:ascii="Times New Roman" w:hAnsi="Times New Roman"/>
                <w:sz w:val="24"/>
                <w:szCs w:val="24"/>
              </w:rPr>
            </w:pPr>
            <w:r w:rsidRPr="00A43196">
              <w:rPr>
                <w:rFonts w:ascii="Times New Roman" w:hAnsi="Times New Roman"/>
                <w:sz w:val="24"/>
                <w:szCs w:val="24"/>
              </w:rPr>
              <w:t>Surplus (Loss)</w:t>
            </w:r>
          </w:p>
        </w:tc>
        <w:tc>
          <w:tcPr>
            <w:tcW w:w="1847" w:type="dxa"/>
          </w:tcPr>
          <w:p w14:paraId="27016908" w14:textId="77777777" w:rsidR="000047D2" w:rsidRPr="00A43196" w:rsidRDefault="000047D2" w:rsidP="009D0BEA">
            <w:pPr>
              <w:jc w:val="center"/>
              <w:rPr>
                <w:rFonts w:ascii="Times New Roman" w:hAnsi="Times New Roman"/>
                <w:sz w:val="24"/>
                <w:szCs w:val="24"/>
              </w:rPr>
            </w:pPr>
          </w:p>
        </w:tc>
        <w:tc>
          <w:tcPr>
            <w:tcW w:w="1811" w:type="dxa"/>
          </w:tcPr>
          <w:p w14:paraId="7C270DB4" w14:textId="77777777" w:rsidR="000047D2" w:rsidRPr="00A43196" w:rsidRDefault="000047D2" w:rsidP="009D0BEA">
            <w:pPr>
              <w:jc w:val="center"/>
              <w:rPr>
                <w:rFonts w:ascii="Times New Roman" w:hAnsi="Times New Roman"/>
                <w:sz w:val="24"/>
                <w:szCs w:val="24"/>
              </w:rPr>
            </w:pPr>
          </w:p>
        </w:tc>
        <w:tc>
          <w:tcPr>
            <w:tcW w:w="1986" w:type="dxa"/>
          </w:tcPr>
          <w:p w14:paraId="01459C45" w14:textId="77777777" w:rsidR="000047D2" w:rsidRPr="00A43196" w:rsidRDefault="000047D2" w:rsidP="009D0BEA">
            <w:pPr>
              <w:jc w:val="center"/>
              <w:rPr>
                <w:rFonts w:ascii="Times New Roman" w:hAnsi="Times New Roman"/>
                <w:sz w:val="24"/>
                <w:szCs w:val="24"/>
              </w:rPr>
            </w:pPr>
          </w:p>
        </w:tc>
      </w:tr>
    </w:tbl>
    <w:p w14:paraId="23DB9AAD" w14:textId="77777777" w:rsidR="000047D2" w:rsidRPr="00D17EEA" w:rsidRDefault="000047D2" w:rsidP="000047D2">
      <w:pPr>
        <w:spacing w:before="100" w:beforeAutospacing="1" w:after="100" w:afterAutospacing="1" w:line="240" w:lineRule="auto"/>
        <w:rPr>
          <w:rFonts w:ascii="Times New Roman" w:eastAsia="Times New Roman" w:hAnsi="Times New Roman"/>
          <w:color w:val="000000"/>
          <w:sz w:val="24"/>
          <w:szCs w:val="24"/>
        </w:rPr>
      </w:pPr>
      <w:r w:rsidRPr="00D17EEA">
        <w:rPr>
          <w:rFonts w:ascii="Times New Roman" w:eastAsia="Times New Roman" w:hAnsi="Times New Roman"/>
          <w:color w:val="000000"/>
          <w:sz w:val="24"/>
          <w:szCs w:val="24"/>
        </w:rPr>
        <w:t>** Examples of professional fees include:  Lawyers, consultant fees, audits, accounting, hired technical assistance trainers, etc.</w:t>
      </w:r>
    </w:p>
    <w:p w14:paraId="3AC99180" w14:textId="77777777" w:rsidR="009A160E" w:rsidRPr="009A160E" w:rsidRDefault="009A160E" w:rsidP="00C9723F">
      <w:pPr>
        <w:spacing w:before="100" w:beforeAutospacing="1" w:after="100" w:afterAutospacing="1" w:line="240" w:lineRule="auto"/>
        <w:rPr>
          <w:rFonts w:ascii="Garamond" w:eastAsia="Times New Roman" w:hAnsi="Garamond"/>
          <w:color w:val="000000"/>
          <w:sz w:val="14"/>
          <w:szCs w:val="14"/>
        </w:rPr>
      </w:pPr>
    </w:p>
    <w:p w14:paraId="61DFAD3F"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5D062A3E"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508F7CFD"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2BBAE867"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3C727FE0"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0FA080A8" w14:textId="77777777" w:rsidR="00294F6F" w:rsidRPr="00272B0F" w:rsidRDefault="00D17EEA" w:rsidP="00294F6F">
      <w:pPr>
        <w:pStyle w:val="Header"/>
        <w:jc w:val="center"/>
        <w:rPr>
          <w:b/>
          <w:iCs/>
        </w:rPr>
      </w:pPr>
      <w:r>
        <w:rPr>
          <w:b/>
          <w:iCs/>
        </w:rPr>
        <w:br w:type="page"/>
      </w:r>
      <w:r w:rsidR="00294F6F" w:rsidRPr="00272B0F">
        <w:rPr>
          <w:b/>
          <w:iCs/>
        </w:rPr>
        <w:lastRenderedPageBreak/>
        <w:t>APPLICATION</w:t>
      </w:r>
    </w:p>
    <w:p w14:paraId="1B745D10" w14:textId="77777777" w:rsidR="00927560" w:rsidRPr="00272B0F" w:rsidRDefault="00927560" w:rsidP="00927560">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5A22F2D9"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09CB45FA" w14:textId="77777777" w:rsidR="00E560A1" w:rsidRDefault="00E560A1" w:rsidP="00D17EEA">
      <w:pPr>
        <w:numPr>
          <w:ilvl w:val="0"/>
          <w:numId w:val="13"/>
        </w:numPr>
        <w:spacing w:before="100" w:beforeAutospacing="1" w:after="100" w:afterAutospacing="1" w:line="240" w:lineRule="auto"/>
        <w:rPr>
          <w:rFonts w:ascii="Times New Roman" w:eastAsia="Times New Roman" w:hAnsi="Times New Roman"/>
          <w:b/>
          <w:sz w:val="24"/>
          <w:szCs w:val="24"/>
        </w:rPr>
      </w:pPr>
      <w:r w:rsidRPr="00D17EEA">
        <w:rPr>
          <w:rFonts w:ascii="Times New Roman" w:eastAsia="Times New Roman" w:hAnsi="Times New Roman"/>
          <w:b/>
          <w:sz w:val="24"/>
          <w:szCs w:val="24"/>
        </w:rPr>
        <w:t xml:space="preserve">How does your organization/project conform to the principles of Catholic Social Teaching? </w:t>
      </w:r>
    </w:p>
    <w:p w14:paraId="564844D0" w14:textId="77777777" w:rsidR="00D17EEA" w:rsidRPr="00D17EEA" w:rsidRDefault="00D17EEA" w:rsidP="00D17EEA">
      <w:pPr>
        <w:spacing w:before="100" w:beforeAutospacing="1" w:after="100" w:afterAutospacing="1" w:line="240" w:lineRule="auto"/>
        <w:rPr>
          <w:rFonts w:ascii="Times New Roman" w:eastAsia="Times New Roman" w:hAnsi="Times New Roman"/>
          <w:b/>
          <w:sz w:val="24"/>
          <w:szCs w:val="24"/>
        </w:rPr>
      </w:pPr>
    </w:p>
    <w:p w14:paraId="2D84B3DC" w14:textId="77777777" w:rsidR="00C9723F" w:rsidRPr="00D17EEA" w:rsidRDefault="00C9723F" w:rsidP="00D17EEA">
      <w:pPr>
        <w:numPr>
          <w:ilvl w:val="0"/>
          <w:numId w:val="13"/>
        </w:numPr>
        <w:spacing w:before="100" w:beforeAutospacing="1" w:after="100" w:afterAutospacing="1" w:line="240" w:lineRule="auto"/>
        <w:rPr>
          <w:rFonts w:ascii="Times New Roman" w:eastAsia="Times New Roman" w:hAnsi="Times New Roman"/>
          <w:b/>
          <w:sz w:val="24"/>
          <w:szCs w:val="24"/>
        </w:rPr>
      </w:pPr>
      <w:r w:rsidRPr="00D17EEA">
        <w:rPr>
          <w:rFonts w:ascii="Times New Roman" w:eastAsia="Times New Roman" w:hAnsi="Times New Roman"/>
          <w:b/>
          <w:sz w:val="24"/>
          <w:szCs w:val="24"/>
        </w:rPr>
        <w:t xml:space="preserve">How will this project address the causes rather than the symptoms of poverty or injustice? What </w:t>
      </w:r>
      <w:r w:rsidR="00D17EEA">
        <w:rPr>
          <w:rFonts w:ascii="Times New Roman" w:eastAsia="Times New Roman" w:hAnsi="Times New Roman"/>
          <w:b/>
          <w:sz w:val="24"/>
          <w:szCs w:val="24"/>
        </w:rPr>
        <w:t>structural</w:t>
      </w:r>
      <w:r w:rsidRPr="00D17EEA">
        <w:rPr>
          <w:rFonts w:ascii="Times New Roman" w:eastAsia="Times New Roman" w:hAnsi="Times New Roman"/>
          <w:b/>
          <w:sz w:val="24"/>
          <w:szCs w:val="24"/>
        </w:rPr>
        <w:t xml:space="preserve"> change will take place as a result of your work? Please clarify how this project is not about services to individuals or education but about bringing a community together to identify problems and work toward solutions. </w:t>
      </w:r>
    </w:p>
    <w:p w14:paraId="56F4BFA9" w14:textId="77777777" w:rsidR="00272B0F" w:rsidRPr="00272B0F" w:rsidRDefault="00D17EEA" w:rsidP="00D17EEA">
      <w:pPr>
        <w:spacing w:before="100" w:beforeAutospacing="1" w:after="100" w:afterAutospacing="1" w:line="240" w:lineRule="auto"/>
        <w:jc w:val="center"/>
        <w:rPr>
          <w:rFonts w:ascii="Times New Roman" w:eastAsia="Times New Roman" w:hAnsi="Times New Roman"/>
          <w:sz w:val="24"/>
          <w:szCs w:val="24"/>
          <w:u w:val="single"/>
        </w:rPr>
      </w:pPr>
      <w:r>
        <w:rPr>
          <w:rFonts w:ascii="Garamond" w:eastAsia="Times New Roman" w:hAnsi="Garamond"/>
          <w:color w:val="000000"/>
          <w:sz w:val="14"/>
          <w:szCs w:val="14"/>
        </w:rPr>
        <w:br w:type="page"/>
      </w:r>
      <w:r w:rsidR="00294F6F" w:rsidRPr="00D17EEA">
        <w:rPr>
          <w:rFonts w:ascii="Times New Roman" w:hAnsi="Times New Roman"/>
          <w:b/>
          <w:iCs/>
          <w:sz w:val="24"/>
        </w:rPr>
        <w:lastRenderedPageBreak/>
        <w:t>APPLICATION</w:t>
      </w:r>
      <w:r>
        <w:rPr>
          <w:rFonts w:ascii="Times New Roman" w:hAnsi="Times New Roman"/>
          <w:b/>
          <w:iCs/>
          <w:sz w:val="24"/>
        </w:rPr>
        <w:br/>
      </w:r>
      <w:r w:rsidR="00927560" w:rsidRPr="00272B0F">
        <w:rPr>
          <w:rFonts w:ascii="Times New Roman" w:eastAsia="Times New Roman" w:hAnsi="Times New Roman"/>
          <w:b/>
          <w:sz w:val="24"/>
          <w:szCs w:val="24"/>
        </w:rPr>
        <w:t>Local Community Grant</w:t>
      </w:r>
      <w:r w:rsidR="00927560">
        <w:rPr>
          <w:rFonts w:ascii="Times New Roman" w:eastAsia="Times New Roman" w:hAnsi="Times New Roman"/>
          <w:b/>
          <w:sz w:val="24"/>
          <w:szCs w:val="24"/>
        </w:rPr>
        <w:t xml:space="preserve"> Application Packet</w:t>
      </w:r>
      <w:r>
        <w:rPr>
          <w:rFonts w:ascii="Times New Roman" w:eastAsia="Times New Roman" w:hAnsi="Times New Roman"/>
          <w:b/>
          <w:sz w:val="24"/>
          <w:szCs w:val="24"/>
        </w:rPr>
        <w:br/>
      </w:r>
      <w:r w:rsidR="00272B0F" w:rsidRPr="00272B0F">
        <w:rPr>
          <w:rFonts w:ascii="Times New Roman" w:eastAsia="Times New Roman" w:hAnsi="Times New Roman"/>
          <w:bCs/>
          <w:color w:val="000000"/>
          <w:sz w:val="24"/>
          <w:szCs w:val="24"/>
          <w:u w:val="single"/>
        </w:rPr>
        <w:t>Catholic Campaign for Human Development, Archdiocese of Atlanta</w:t>
      </w:r>
    </w:p>
    <w:p w14:paraId="06698DD7" w14:textId="77777777" w:rsidR="00D17EEA" w:rsidRDefault="00C9723F" w:rsidP="00D17EEA">
      <w:pPr>
        <w:numPr>
          <w:ilvl w:val="0"/>
          <w:numId w:val="13"/>
        </w:numPr>
        <w:spacing w:before="100" w:beforeAutospacing="1" w:after="100" w:afterAutospacing="1" w:line="240" w:lineRule="auto"/>
        <w:rPr>
          <w:rFonts w:ascii="Times New Roman" w:eastAsia="Times New Roman" w:hAnsi="Times New Roman"/>
          <w:b/>
          <w:sz w:val="24"/>
          <w:szCs w:val="24"/>
        </w:rPr>
      </w:pPr>
      <w:r w:rsidRPr="00D17EEA">
        <w:rPr>
          <w:rFonts w:ascii="Times New Roman" w:eastAsia="Times New Roman" w:hAnsi="Times New Roman"/>
          <w:b/>
          <w:sz w:val="24"/>
          <w:szCs w:val="24"/>
        </w:rPr>
        <w:t xml:space="preserve">Describe the ethnic/racial composition of the community to be served.  What are the most significant social and political measures and predominant characteristics of the community to be served? </w:t>
      </w:r>
      <w:r w:rsidR="00D17EEA">
        <w:rPr>
          <w:rFonts w:ascii="Times New Roman" w:eastAsia="Times New Roman" w:hAnsi="Times New Roman"/>
          <w:b/>
          <w:sz w:val="24"/>
          <w:szCs w:val="24"/>
        </w:rPr>
        <w:br/>
      </w:r>
      <w:r w:rsidR="00D17EEA">
        <w:rPr>
          <w:rFonts w:ascii="Times New Roman" w:eastAsia="Times New Roman" w:hAnsi="Times New Roman"/>
          <w:b/>
          <w:sz w:val="24"/>
          <w:szCs w:val="24"/>
        </w:rPr>
        <w:br/>
      </w:r>
      <w:r w:rsidR="00D17EEA">
        <w:rPr>
          <w:rFonts w:ascii="Times New Roman" w:eastAsia="Times New Roman" w:hAnsi="Times New Roman"/>
          <w:b/>
          <w:sz w:val="24"/>
          <w:szCs w:val="24"/>
        </w:rPr>
        <w:br/>
      </w:r>
    </w:p>
    <w:p w14:paraId="1A73239C" w14:textId="77777777" w:rsidR="006847F1" w:rsidRPr="00D17EEA" w:rsidRDefault="006847F1" w:rsidP="00D17EEA">
      <w:pPr>
        <w:numPr>
          <w:ilvl w:val="0"/>
          <w:numId w:val="13"/>
        </w:numPr>
        <w:spacing w:before="100" w:beforeAutospacing="1" w:after="100" w:afterAutospacing="1" w:line="240" w:lineRule="auto"/>
        <w:rPr>
          <w:rFonts w:ascii="Times New Roman" w:eastAsia="Times New Roman" w:hAnsi="Times New Roman"/>
          <w:b/>
          <w:sz w:val="24"/>
          <w:szCs w:val="24"/>
        </w:rPr>
      </w:pPr>
      <w:r w:rsidRPr="00D17EEA">
        <w:rPr>
          <w:rFonts w:ascii="Times New Roman" w:hAnsi="Times New Roman"/>
          <w:b/>
          <w:sz w:val="24"/>
          <w:szCs w:val="24"/>
        </w:rPr>
        <w:t>Are at least 50% of those benefiting from the project from the low-income community?  Include the number of people to be served</w:t>
      </w:r>
      <w:r w:rsidR="00A13BB6" w:rsidRPr="00D17EEA">
        <w:rPr>
          <w:rFonts w:ascii="Times New Roman" w:hAnsi="Times New Roman"/>
          <w:b/>
          <w:sz w:val="24"/>
          <w:szCs w:val="24"/>
        </w:rPr>
        <w:t>.</w:t>
      </w:r>
    </w:p>
    <w:p w14:paraId="4E29DB7B" w14:textId="77777777" w:rsidR="00FD2AF3" w:rsidRDefault="00FD2AF3" w:rsidP="00FD2AF3">
      <w:pPr>
        <w:pStyle w:val="Header"/>
        <w:rPr>
          <w:rFonts w:ascii="Garamond" w:hAnsi="Garamond"/>
          <w:color w:val="000000"/>
          <w:sz w:val="16"/>
          <w:szCs w:val="16"/>
          <w:lang w:val="en-US"/>
        </w:rPr>
      </w:pPr>
    </w:p>
    <w:p w14:paraId="36D5E649" w14:textId="77777777" w:rsidR="00294F6F" w:rsidRPr="00272B0F" w:rsidRDefault="00D17EEA" w:rsidP="00E932D4">
      <w:pPr>
        <w:pStyle w:val="Header"/>
        <w:jc w:val="center"/>
        <w:rPr>
          <w:b/>
          <w:iCs/>
        </w:rPr>
      </w:pPr>
      <w:r>
        <w:rPr>
          <w:b/>
          <w:iCs/>
        </w:rPr>
        <w:br w:type="page"/>
      </w:r>
      <w:r w:rsidR="00294F6F" w:rsidRPr="00272B0F">
        <w:rPr>
          <w:b/>
          <w:iCs/>
        </w:rPr>
        <w:lastRenderedPageBreak/>
        <w:t>APPLICATION</w:t>
      </w:r>
    </w:p>
    <w:p w14:paraId="46F047E0" w14:textId="77777777" w:rsidR="00927560" w:rsidRPr="00272B0F" w:rsidRDefault="00927560" w:rsidP="00927560">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0B022F8D" w14:textId="77777777" w:rsidR="00272B0F" w:rsidRDefault="00272B0F" w:rsidP="00272B0F">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6DE6D929" w14:textId="77777777" w:rsidR="00272B0F" w:rsidRPr="00272B0F" w:rsidRDefault="00272B0F" w:rsidP="00272B0F">
      <w:pPr>
        <w:tabs>
          <w:tab w:val="center" w:pos="4320"/>
          <w:tab w:val="right" w:pos="8640"/>
        </w:tabs>
        <w:spacing w:after="0" w:line="240" w:lineRule="auto"/>
        <w:jc w:val="center"/>
        <w:rPr>
          <w:rFonts w:ascii="Times New Roman" w:eastAsia="Times New Roman" w:hAnsi="Times New Roman"/>
          <w:sz w:val="24"/>
          <w:szCs w:val="24"/>
          <w:u w:val="single"/>
        </w:rPr>
      </w:pPr>
    </w:p>
    <w:p w14:paraId="4C25E8CA" w14:textId="77777777" w:rsidR="00D17EEA" w:rsidRDefault="00C9723F" w:rsidP="0020197F">
      <w:pPr>
        <w:numPr>
          <w:ilvl w:val="0"/>
          <w:numId w:val="13"/>
        </w:numPr>
        <w:spacing w:after="0" w:line="240" w:lineRule="auto"/>
        <w:rPr>
          <w:rFonts w:ascii="Times New Roman" w:eastAsia="Times New Roman" w:hAnsi="Times New Roman"/>
          <w:b/>
          <w:sz w:val="24"/>
          <w:szCs w:val="24"/>
        </w:rPr>
      </w:pPr>
      <w:r w:rsidRPr="00D17EEA">
        <w:rPr>
          <w:rFonts w:ascii="Times New Roman" w:eastAsia="Times New Roman" w:hAnsi="Times New Roman"/>
          <w:b/>
          <w:sz w:val="24"/>
          <w:szCs w:val="24"/>
        </w:rPr>
        <w:t>Describe how your organization meets 50% representation from the low-income community on the board.  If the Board</w:t>
      </w:r>
      <w:r w:rsidR="00A13BB6" w:rsidRPr="00D17EEA">
        <w:rPr>
          <w:rFonts w:ascii="Times New Roman" w:eastAsia="Times New Roman" w:hAnsi="Times New Roman"/>
          <w:b/>
          <w:sz w:val="24"/>
          <w:szCs w:val="24"/>
        </w:rPr>
        <w:t>/decision-making group</w:t>
      </w:r>
      <w:r w:rsidRPr="00D17EEA">
        <w:rPr>
          <w:rFonts w:ascii="Times New Roman" w:eastAsia="Times New Roman" w:hAnsi="Times New Roman"/>
          <w:b/>
          <w:sz w:val="24"/>
          <w:szCs w:val="24"/>
        </w:rPr>
        <w:t xml:space="preserve"> presently does not meet this criterion, please state why and what steps are being taken to include the low-income community in the planning, implementing and policy making of this project. </w:t>
      </w:r>
      <w:r w:rsidR="00D17EEA">
        <w:rPr>
          <w:rFonts w:ascii="Times New Roman" w:eastAsia="Times New Roman" w:hAnsi="Times New Roman"/>
          <w:b/>
          <w:sz w:val="24"/>
          <w:szCs w:val="24"/>
        </w:rPr>
        <w:br/>
      </w:r>
      <w:r w:rsidR="00D17EEA">
        <w:rPr>
          <w:rFonts w:ascii="Times New Roman" w:eastAsia="Times New Roman" w:hAnsi="Times New Roman"/>
          <w:b/>
          <w:sz w:val="24"/>
          <w:szCs w:val="24"/>
        </w:rPr>
        <w:br/>
      </w:r>
      <w:r w:rsidR="00D17EEA">
        <w:rPr>
          <w:rFonts w:ascii="Times New Roman" w:eastAsia="Times New Roman" w:hAnsi="Times New Roman"/>
          <w:b/>
          <w:sz w:val="24"/>
          <w:szCs w:val="24"/>
        </w:rPr>
        <w:br/>
      </w:r>
      <w:r w:rsidR="00D17EEA">
        <w:rPr>
          <w:rFonts w:ascii="Times New Roman" w:eastAsia="Times New Roman" w:hAnsi="Times New Roman"/>
          <w:b/>
          <w:sz w:val="24"/>
          <w:szCs w:val="24"/>
        </w:rPr>
        <w:br/>
      </w:r>
    </w:p>
    <w:p w14:paraId="656060A0" w14:textId="77777777" w:rsidR="00B11534" w:rsidRPr="00D17EEA" w:rsidRDefault="00B11534" w:rsidP="0020197F">
      <w:pPr>
        <w:numPr>
          <w:ilvl w:val="0"/>
          <w:numId w:val="13"/>
        </w:numPr>
        <w:spacing w:after="0" w:line="240" w:lineRule="auto"/>
        <w:rPr>
          <w:rFonts w:ascii="Times New Roman" w:eastAsia="Times New Roman" w:hAnsi="Times New Roman"/>
          <w:b/>
          <w:sz w:val="24"/>
          <w:szCs w:val="24"/>
        </w:rPr>
      </w:pPr>
      <w:r w:rsidRPr="00D17EEA">
        <w:rPr>
          <w:rFonts w:ascii="Times New Roman" w:eastAsia="Times New Roman" w:hAnsi="Times New Roman"/>
          <w:b/>
          <w:sz w:val="24"/>
          <w:szCs w:val="24"/>
        </w:rPr>
        <w:t>How does this project develop new community leaders?  Briefly describe the leadership plan.</w:t>
      </w:r>
    </w:p>
    <w:p w14:paraId="3D67D2C3" w14:textId="77777777" w:rsidR="006847F1" w:rsidRPr="00272B0F" w:rsidRDefault="00212E01" w:rsidP="006847F1">
      <w:pPr>
        <w:pStyle w:val="Header"/>
        <w:jc w:val="center"/>
        <w:rPr>
          <w:b/>
          <w:iCs/>
        </w:rPr>
      </w:pPr>
      <w:r>
        <w:rPr>
          <w:b/>
          <w:iCs/>
        </w:rPr>
        <w:br w:type="page"/>
      </w:r>
      <w:r w:rsidR="006847F1" w:rsidRPr="00272B0F">
        <w:rPr>
          <w:b/>
          <w:iCs/>
        </w:rPr>
        <w:lastRenderedPageBreak/>
        <w:t>APPLICATION</w:t>
      </w:r>
    </w:p>
    <w:p w14:paraId="530D4740" w14:textId="77777777" w:rsidR="00927560" w:rsidRPr="00272B0F" w:rsidRDefault="00927560" w:rsidP="00927560">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3F7335DF" w14:textId="77777777" w:rsidR="006847F1" w:rsidRPr="00272B0F" w:rsidRDefault="006847F1" w:rsidP="006847F1">
      <w:pPr>
        <w:tabs>
          <w:tab w:val="center" w:pos="4320"/>
          <w:tab w:val="right" w:pos="8640"/>
        </w:tabs>
        <w:spacing w:after="0" w:line="240" w:lineRule="auto"/>
        <w:jc w:val="center"/>
        <w:rPr>
          <w:rFonts w:ascii="Times New Roman" w:eastAsia="Times New Roman" w:hAnsi="Times New Roman"/>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41E67AC3" w14:textId="77777777" w:rsidR="00C9723F" w:rsidRPr="00212E01" w:rsidRDefault="00C9723F" w:rsidP="00212E01">
      <w:pPr>
        <w:numPr>
          <w:ilvl w:val="0"/>
          <w:numId w:val="13"/>
        </w:numPr>
        <w:spacing w:before="100" w:beforeAutospacing="1" w:after="100" w:afterAutospacing="1" w:line="240" w:lineRule="auto"/>
        <w:rPr>
          <w:rFonts w:ascii="Times New Roman" w:eastAsia="Times New Roman" w:hAnsi="Times New Roman"/>
          <w:b/>
          <w:sz w:val="24"/>
          <w:szCs w:val="24"/>
        </w:rPr>
      </w:pPr>
      <w:r w:rsidRPr="00212E01">
        <w:rPr>
          <w:rFonts w:ascii="Times New Roman" w:eastAsia="Times New Roman" w:hAnsi="Times New Roman"/>
          <w:b/>
          <w:sz w:val="24"/>
          <w:szCs w:val="24"/>
        </w:rPr>
        <w:t>What are the three most important accomplishments of your organization in t</w:t>
      </w:r>
      <w:r w:rsidR="00A13BB6" w:rsidRPr="00212E01">
        <w:rPr>
          <w:rFonts w:ascii="Times New Roman" w:eastAsia="Times New Roman" w:hAnsi="Times New Roman"/>
          <w:b/>
          <w:sz w:val="24"/>
          <w:szCs w:val="24"/>
        </w:rPr>
        <w:t xml:space="preserve">he past year? </w:t>
      </w:r>
      <w:r w:rsidR="00212E01">
        <w:rPr>
          <w:rFonts w:ascii="Times New Roman" w:eastAsia="Times New Roman" w:hAnsi="Times New Roman"/>
          <w:b/>
          <w:sz w:val="24"/>
          <w:szCs w:val="24"/>
        </w:rPr>
        <w:br/>
      </w:r>
      <w:r w:rsidR="00212E01">
        <w:rPr>
          <w:rFonts w:ascii="Times New Roman" w:eastAsia="Times New Roman" w:hAnsi="Times New Roman"/>
          <w:b/>
          <w:sz w:val="24"/>
          <w:szCs w:val="24"/>
        </w:rPr>
        <w:br/>
      </w:r>
      <w:r w:rsidR="00212E01">
        <w:rPr>
          <w:rFonts w:ascii="Times New Roman" w:eastAsia="Times New Roman" w:hAnsi="Times New Roman"/>
          <w:b/>
          <w:sz w:val="24"/>
          <w:szCs w:val="24"/>
        </w:rPr>
        <w:br/>
      </w:r>
      <w:r w:rsidR="00212E01">
        <w:rPr>
          <w:rFonts w:ascii="Times New Roman" w:eastAsia="Times New Roman" w:hAnsi="Times New Roman"/>
          <w:b/>
          <w:sz w:val="24"/>
          <w:szCs w:val="24"/>
        </w:rPr>
        <w:br/>
      </w:r>
    </w:p>
    <w:p w14:paraId="42006102" w14:textId="77777777" w:rsidR="00212E01" w:rsidRDefault="00212E01" w:rsidP="00672758">
      <w:pPr>
        <w:numPr>
          <w:ilvl w:val="0"/>
          <w:numId w:val="13"/>
        </w:numPr>
        <w:spacing w:before="100" w:beforeAutospacing="1" w:after="100" w:afterAutospacing="1" w:line="360" w:lineRule="auto"/>
        <w:rPr>
          <w:rFonts w:ascii="Times New Roman" w:eastAsia="Times New Roman" w:hAnsi="Times New Roman"/>
          <w:b/>
          <w:sz w:val="24"/>
          <w:szCs w:val="24"/>
        </w:rPr>
      </w:pPr>
      <w:r w:rsidRPr="00212E01">
        <w:rPr>
          <w:rFonts w:ascii="Times New Roman" w:eastAsia="Times New Roman" w:hAnsi="Times New Roman"/>
          <w:b/>
          <w:sz w:val="24"/>
          <w:szCs w:val="24"/>
        </w:rPr>
        <w:t xml:space="preserve"> </w:t>
      </w:r>
      <w:r w:rsidR="00123A2B" w:rsidRPr="00212E01">
        <w:rPr>
          <w:rFonts w:ascii="Times New Roman" w:eastAsia="Times New Roman" w:hAnsi="Times New Roman"/>
          <w:b/>
          <w:sz w:val="24"/>
          <w:szCs w:val="24"/>
        </w:rPr>
        <w:t xml:space="preserve">Briefly state the organization’s history and focus/purpose/mission. Provide Mission Statement if available. </w:t>
      </w:r>
      <w:r>
        <w:rPr>
          <w:rFonts w:ascii="Times New Roman" w:eastAsia="Times New Roman" w:hAnsi="Times New Roman"/>
          <w:b/>
          <w:sz w:val="24"/>
          <w:szCs w:val="24"/>
        </w:rPr>
        <w:br/>
      </w:r>
      <w:r>
        <w:rPr>
          <w:rFonts w:ascii="Times New Roman" w:eastAsia="Times New Roman" w:hAnsi="Times New Roman"/>
          <w:b/>
          <w:sz w:val="24"/>
          <w:szCs w:val="24"/>
        </w:rPr>
        <w:br/>
      </w:r>
    </w:p>
    <w:p w14:paraId="23965F39" w14:textId="77777777" w:rsidR="00212E01" w:rsidRPr="00212E01" w:rsidRDefault="00212E01" w:rsidP="00672758">
      <w:pPr>
        <w:numPr>
          <w:ilvl w:val="0"/>
          <w:numId w:val="13"/>
        </w:numPr>
        <w:spacing w:before="100" w:beforeAutospacing="1" w:after="100" w:afterAutospacing="1" w:line="360" w:lineRule="auto"/>
        <w:rPr>
          <w:rFonts w:ascii="Times New Roman" w:hAnsi="Times New Roman"/>
          <w:b/>
          <w:sz w:val="24"/>
          <w:szCs w:val="24"/>
        </w:rPr>
      </w:pPr>
      <w:r w:rsidRPr="00212E01">
        <w:rPr>
          <w:rFonts w:ascii="Times New Roman" w:eastAsia="Times New Roman" w:hAnsi="Times New Roman"/>
          <w:b/>
          <w:sz w:val="24"/>
          <w:szCs w:val="24"/>
        </w:rPr>
        <w:t xml:space="preserve"> </w:t>
      </w:r>
      <w:r w:rsidR="00123A2B" w:rsidRPr="00212E01">
        <w:rPr>
          <w:rFonts w:ascii="Times New Roman" w:eastAsia="Times New Roman" w:hAnsi="Times New Roman"/>
          <w:b/>
          <w:sz w:val="24"/>
          <w:szCs w:val="24"/>
        </w:rPr>
        <w:t xml:space="preserve">What collaboration with other organizations have you developed or planned? </w:t>
      </w:r>
      <w:r>
        <w:rPr>
          <w:rFonts w:ascii="Times New Roman" w:eastAsia="Times New Roman" w:hAnsi="Times New Roman"/>
          <w:b/>
          <w:sz w:val="24"/>
          <w:szCs w:val="24"/>
        </w:rPr>
        <w:br/>
      </w:r>
      <w:r>
        <w:rPr>
          <w:rFonts w:ascii="Times New Roman" w:eastAsia="Times New Roman" w:hAnsi="Times New Roman"/>
          <w:b/>
          <w:sz w:val="24"/>
          <w:szCs w:val="24"/>
        </w:rPr>
        <w:br/>
      </w:r>
      <w:r>
        <w:rPr>
          <w:rFonts w:ascii="Times New Roman" w:eastAsia="Times New Roman" w:hAnsi="Times New Roman"/>
          <w:b/>
          <w:sz w:val="24"/>
          <w:szCs w:val="24"/>
        </w:rPr>
        <w:br/>
      </w:r>
    </w:p>
    <w:p w14:paraId="5ACFCAD9" w14:textId="77777777" w:rsidR="00123A2B" w:rsidRPr="00212E01" w:rsidRDefault="00212E01" w:rsidP="00672758">
      <w:pPr>
        <w:numPr>
          <w:ilvl w:val="0"/>
          <w:numId w:val="13"/>
        </w:numPr>
        <w:spacing w:before="100" w:beforeAutospacing="1" w:after="100" w:afterAutospacing="1" w:line="360" w:lineRule="auto"/>
        <w:rPr>
          <w:rFonts w:ascii="Times New Roman" w:hAnsi="Times New Roman"/>
          <w:b/>
          <w:sz w:val="24"/>
          <w:szCs w:val="24"/>
        </w:rPr>
      </w:pPr>
      <w:r w:rsidRPr="00212E01">
        <w:rPr>
          <w:rFonts w:ascii="Times New Roman" w:hAnsi="Times New Roman"/>
          <w:b/>
          <w:sz w:val="24"/>
          <w:szCs w:val="24"/>
        </w:rPr>
        <w:t xml:space="preserve"> </w:t>
      </w:r>
      <w:r w:rsidR="00123A2B" w:rsidRPr="00212E01">
        <w:rPr>
          <w:rFonts w:ascii="Times New Roman" w:hAnsi="Times New Roman"/>
          <w:b/>
          <w:sz w:val="24"/>
          <w:szCs w:val="24"/>
        </w:rPr>
        <w:t>What grassroots fund raising (</w:t>
      </w:r>
      <w:r w:rsidR="009E261D" w:rsidRPr="00212E01">
        <w:rPr>
          <w:rFonts w:ascii="Times New Roman" w:hAnsi="Times New Roman"/>
          <w:b/>
          <w:sz w:val="24"/>
          <w:szCs w:val="24"/>
        </w:rPr>
        <w:t>e.g.,</w:t>
      </w:r>
      <w:r w:rsidR="00123A2B" w:rsidRPr="00212E01">
        <w:rPr>
          <w:rFonts w:ascii="Times New Roman" w:hAnsi="Times New Roman"/>
          <w:b/>
          <w:sz w:val="24"/>
          <w:szCs w:val="24"/>
        </w:rPr>
        <w:t xml:space="preserve"> membership dues, special events, etc) has been done for this project during the past two years?</w:t>
      </w:r>
    </w:p>
    <w:p w14:paraId="70A5C90F" w14:textId="77777777" w:rsidR="00123A2B" w:rsidRPr="00E932D4" w:rsidRDefault="00123A2B" w:rsidP="00123A2B">
      <w:pPr>
        <w:rPr>
          <w:rFonts w:ascii="Times New Roman" w:hAnsi="Times New Roman"/>
          <w:sz w:val="24"/>
          <w:szCs w:val="24"/>
        </w:rPr>
      </w:pPr>
    </w:p>
    <w:p w14:paraId="231F49AC" w14:textId="77777777" w:rsidR="00123A2B" w:rsidRPr="00212E01" w:rsidRDefault="00123A2B" w:rsidP="00123A2B">
      <w:pPr>
        <w:rPr>
          <w:rFonts w:ascii="Times New Roman" w:hAnsi="Times New Roman"/>
          <w:b/>
          <w:sz w:val="24"/>
          <w:szCs w:val="24"/>
        </w:rPr>
      </w:pPr>
      <w:r w:rsidRPr="00212E01">
        <w:rPr>
          <w:rFonts w:ascii="Times New Roman" w:hAnsi="Times New Roman"/>
          <w:b/>
          <w:sz w:val="24"/>
          <w:szCs w:val="24"/>
        </w:rPr>
        <w:t>13) How did you hear about the CCHD Local Community Grant?</w:t>
      </w:r>
    </w:p>
    <w:p w14:paraId="025A23D4" w14:textId="77777777" w:rsidR="00123A2B" w:rsidRPr="00E932D4" w:rsidRDefault="00123A2B" w:rsidP="00123A2B">
      <w:pPr>
        <w:rPr>
          <w:rFonts w:ascii="Times New Roman" w:hAnsi="Times New Roman"/>
          <w:sz w:val="24"/>
          <w:szCs w:val="24"/>
        </w:rPr>
      </w:pPr>
    </w:p>
    <w:p w14:paraId="571D3569" w14:textId="77777777" w:rsidR="00C9723F" w:rsidRPr="00123A2B" w:rsidRDefault="00C9723F" w:rsidP="00C9723F">
      <w:pPr>
        <w:spacing w:before="100" w:beforeAutospacing="1" w:after="100" w:afterAutospacing="1" w:line="240" w:lineRule="auto"/>
        <w:rPr>
          <w:rFonts w:ascii="Garamond" w:eastAsia="Times New Roman" w:hAnsi="Garamond"/>
          <w:color w:val="000000"/>
          <w:sz w:val="14"/>
          <w:szCs w:val="14"/>
        </w:rPr>
      </w:pPr>
    </w:p>
    <w:p w14:paraId="1696DC3C" w14:textId="77777777" w:rsidR="00C9723F" w:rsidRPr="00272B0F" w:rsidRDefault="00C9723F" w:rsidP="00C9723F">
      <w:pPr>
        <w:spacing w:before="100" w:beforeAutospacing="1" w:after="100" w:afterAutospacing="1" w:line="240" w:lineRule="auto"/>
        <w:rPr>
          <w:rFonts w:ascii="Times New Roman" w:eastAsia="Times New Roman" w:hAnsi="Times New Roman"/>
          <w:color w:val="000000"/>
          <w:sz w:val="24"/>
          <w:szCs w:val="24"/>
        </w:rPr>
      </w:pPr>
    </w:p>
    <w:p w14:paraId="348BA12B" w14:textId="77777777" w:rsidR="00294F6F" w:rsidRPr="00272B0F" w:rsidRDefault="00212E01" w:rsidP="00294F6F">
      <w:pPr>
        <w:pStyle w:val="Header"/>
        <w:jc w:val="center"/>
        <w:rPr>
          <w:b/>
          <w:iCs/>
        </w:rPr>
      </w:pPr>
      <w:r>
        <w:rPr>
          <w:b/>
          <w:iCs/>
        </w:rPr>
        <w:br w:type="page"/>
      </w:r>
      <w:r w:rsidR="00294F6F" w:rsidRPr="00272B0F">
        <w:rPr>
          <w:b/>
          <w:iCs/>
        </w:rPr>
        <w:lastRenderedPageBreak/>
        <w:t>APPLICATION</w:t>
      </w:r>
    </w:p>
    <w:p w14:paraId="6BB2D160" w14:textId="77777777" w:rsidR="00927560" w:rsidRPr="00272B0F" w:rsidRDefault="00927560" w:rsidP="00927560">
      <w:pPr>
        <w:tabs>
          <w:tab w:val="center" w:pos="4320"/>
          <w:tab w:val="right" w:pos="8640"/>
        </w:tabs>
        <w:spacing w:after="0" w:line="240" w:lineRule="auto"/>
        <w:jc w:val="center"/>
        <w:rPr>
          <w:rFonts w:ascii="Times New Roman" w:eastAsia="Times New Roman" w:hAnsi="Times New Roman"/>
          <w:b/>
          <w:sz w:val="24"/>
          <w:szCs w:val="24"/>
        </w:rPr>
      </w:pPr>
      <w:r w:rsidRPr="00272B0F">
        <w:rPr>
          <w:rFonts w:ascii="Times New Roman" w:eastAsia="Times New Roman" w:hAnsi="Times New Roman"/>
          <w:b/>
          <w:sz w:val="24"/>
          <w:szCs w:val="24"/>
        </w:rPr>
        <w:t>Local Community Grant</w:t>
      </w:r>
      <w:r>
        <w:rPr>
          <w:rFonts w:ascii="Times New Roman" w:eastAsia="Times New Roman" w:hAnsi="Times New Roman"/>
          <w:b/>
          <w:sz w:val="24"/>
          <w:szCs w:val="24"/>
        </w:rPr>
        <w:t xml:space="preserve"> Application Packet</w:t>
      </w:r>
    </w:p>
    <w:p w14:paraId="46173926" w14:textId="77777777" w:rsidR="00272B0F" w:rsidRDefault="00272B0F" w:rsidP="00272B0F">
      <w:pPr>
        <w:tabs>
          <w:tab w:val="center" w:pos="4320"/>
          <w:tab w:val="right" w:pos="8640"/>
        </w:tabs>
        <w:spacing w:after="0" w:line="240" w:lineRule="auto"/>
        <w:jc w:val="center"/>
        <w:rPr>
          <w:rFonts w:ascii="Times New Roman" w:eastAsia="Times New Roman" w:hAnsi="Times New Roman"/>
          <w:bCs/>
          <w:color w:val="000000"/>
          <w:sz w:val="24"/>
          <w:szCs w:val="24"/>
          <w:u w:val="single"/>
        </w:rPr>
      </w:pPr>
      <w:r w:rsidRPr="00272B0F">
        <w:rPr>
          <w:rFonts w:ascii="Times New Roman" w:eastAsia="Times New Roman" w:hAnsi="Times New Roman"/>
          <w:bCs/>
          <w:color w:val="000000"/>
          <w:sz w:val="24"/>
          <w:szCs w:val="24"/>
          <w:u w:val="single"/>
        </w:rPr>
        <w:t>Catholic Campaign for Human Development, Archdiocese of Atlanta</w:t>
      </w:r>
    </w:p>
    <w:p w14:paraId="03F84897" w14:textId="77777777" w:rsidR="00396C3D" w:rsidRPr="00272B0F" w:rsidRDefault="00396C3D" w:rsidP="00272B0F">
      <w:pPr>
        <w:tabs>
          <w:tab w:val="center" w:pos="4320"/>
          <w:tab w:val="right" w:pos="8640"/>
        </w:tabs>
        <w:spacing w:after="0" w:line="240" w:lineRule="auto"/>
        <w:jc w:val="center"/>
        <w:rPr>
          <w:rFonts w:ascii="Times New Roman" w:eastAsia="Times New Roman" w:hAnsi="Times New Roman"/>
          <w:sz w:val="24"/>
          <w:szCs w:val="24"/>
          <w:u w:val="single"/>
        </w:rPr>
      </w:pPr>
    </w:p>
    <w:p w14:paraId="67057DE7" w14:textId="77777777" w:rsidR="00A13BB6" w:rsidRDefault="00A13BB6">
      <w:pPr>
        <w:rPr>
          <w:rFonts w:ascii="Times New Roman" w:hAnsi="Times New Roman"/>
          <w:sz w:val="24"/>
          <w:szCs w:val="24"/>
        </w:rPr>
      </w:pPr>
    </w:p>
    <w:p w14:paraId="58BBF7D5" w14:textId="77777777" w:rsidR="00F7300E" w:rsidRDefault="00F7300E">
      <w:pPr>
        <w:rPr>
          <w:rFonts w:ascii="Times New Roman" w:hAnsi="Times New Roman"/>
          <w:sz w:val="24"/>
          <w:szCs w:val="24"/>
        </w:rPr>
      </w:pPr>
      <w:r w:rsidRPr="00272B0F">
        <w:rPr>
          <w:rFonts w:ascii="Times New Roman" w:hAnsi="Times New Roman"/>
          <w:sz w:val="24"/>
          <w:szCs w:val="24"/>
        </w:rPr>
        <w:t>I, ____________________________________(print name), affirm that the above information is true. I understand that submitting false information disqualifies my organization from receiving CCHD funding.</w:t>
      </w:r>
    </w:p>
    <w:p w14:paraId="3E1F9C51" w14:textId="77777777" w:rsidR="00E932D4" w:rsidRPr="00272B0F" w:rsidRDefault="00E932D4">
      <w:pPr>
        <w:rPr>
          <w:rFonts w:ascii="Times New Roman" w:hAnsi="Times New Roman"/>
          <w:sz w:val="24"/>
          <w:szCs w:val="24"/>
        </w:rPr>
      </w:pPr>
    </w:p>
    <w:p w14:paraId="5DBCA584" w14:textId="77777777" w:rsidR="00F7300E" w:rsidRPr="00212E01" w:rsidRDefault="00F7300E">
      <w:pPr>
        <w:rPr>
          <w:rFonts w:ascii="Times New Roman" w:hAnsi="Times New Roman"/>
          <w:sz w:val="24"/>
          <w:szCs w:val="24"/>
        </w:rPr>
      </w:pPr>
      <w:r w:rsidRPr="00212E01">
        <w:rPr>
          <w:rFonts w:ascii="Times New Roman" w:hAnsi="Times New Roman"/>
          <w:sz w:val="24"/>
          <w:szCs w:val="24"/>
        </w:rPr>
        <w:t>_______</w:t>
      </w:r>
      <w:r w:rsidR="006847F1" w:rsidRPr="00212E01">
        <w:rPr>
          <w:rFonts w:ascii="Times New Roman" w:hAnsi="Times New Roman"/>
          <w:sz w:val="24"/>
          <w:szCs w:val="24"/>
        </w:rPr>
        <w:t>_______________________</w:t>
      </w:r>
      <w:r w:rsidR="00212E01">
        <w:rPr>
          <w:rFonts w:ascii="Times New Roman" w:hAnsi="Times New Roman"/>
          <w:sz w:val="24"/>
          <w:szCs w:val="24"/>
        </w:rPr>
        <w:t>_______________________________________________</w:t>
      </w:r>
      <w:r w:rsidR="006847F1" w:rsidRPr="00212E01">
        <w:rPr>
          <w:rFonts w:ascii="Times New Roman" w:hAnsi="Times New Roman"/>
          <w:sz w:val="24"/>
          <w:szCs w:val="24"/>
        </w:rPr>
        <w:tab/>
      </w:r>
    </w:p>
    <w:p w14:paraId="2926ADD8" w14:textId="77777777" w:rsidR="00F7300E" w:rsidRDefault="006847F1" w:rsidP="006847F1">
      <w:pPr>
        <w:rPr>
          <w:rFonts w:ascii="Times New Roman" w:hAnsi="Times New Roman"/>
          <w:sz w:val="24"/>
          <w:szCs w:val="24"/>
        </w:rPr>
      </w:pPr>
      <w:r w:rsidRPr="00272B0F">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7300E" w:rsidRPr="00272B0F">
        <w:rPr>
          <w:rFonts w:ascii="Times New Roman" w:hAnsi="Times New Roman"/>
          <w:sz w:val="24"/>
          <w:szCs w:val="24"/>
        </w:rPr>
        <w:t>Date</w:t>
      </w:r>
    </w:p>
    <w:p w14:paraId="4BE7F8BB" w14:textId="77777777" w:rsidR="005B1E7A" w:rsidRPr="00E932D4" w:rsidRDefault="005B1E7A" w:rsidP="005B1E7A">
      <w:pPr>
        <w:spacing w:before="100" w:beforeAutospacing="1" w:after="100" w:afterAutospacing="1" w:line="240" w:lineRule="auto"/>
        <w:rPr>
          <w:rFonts w:ascii="Times New Roman" w:eastAsia="Times New Roman" w:hAnsi="Times New Roman"/>
          <w:sz w:val="24"/>
          <w:szCs w:val="24"/>
        </w:rPr>
      </w:pPr>
      <w:r w:rsidRPr="00E932D4">
        <w:rPr>
          <w:rFonts w:ascii="Times New Roman" w:hAnsi="Times New Roman"/>
          <w:sz w:val="24"/>
          <w:szCs w:val="24"/>
        </w:rPr>
        <w:t>We believe that creating, supporting and nurturing worthy educational projects are paramount to achieving our philosophical goals. The objectives are assisting them in learning how to navigate the various systems including parenting, health and education, while identifying potential employment opportunities and help connecting with community resources.</w:t>
      </w:r>
    </w:p>
    <w:p w14:paraId="1D3DFFCB" w14:textId="77777777" w:rsidR="005B1E7A" w:rsidRPr="005B1E7A" w:rsidRDefault="005B1E7A" w:rsidP="006847F1">
      <w:pPr>
        <w:rPr>
          <w:rFonts w:ascii="Times New Roman" w:hAnsi="Times New Roman"/>
          <w:sz w:val="10"/>
          <w:szCs w:val="10"/>
        </w:rPr>
      </w:pPr>
    </w:p>
    <w:sectPr w:rsidR="005B1E7A" w:rsidRPr="005B1E7A" w:rsidSect="000C29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9CBD" w14:textId="77777777" w:rsidR="00917680" w:rsidRDefault="00917680" w:rsidP="005B4816">
      <w:pPr>
        <w:spacing w:after="0" w:line="240" w:lineRule="auto"/>
      </w:pPr>
      <w:r>
        <w:separator/>
      </w:r>
    </w:p>
  </w:endnote>
  <w:endnote w:type="continuationSeparator" w:id="0">
    <w:p w14:paraId="1F0D679F" w14:textId="77777777" w:rsidR="00917680" w:rsidRDefault="00917680" w:rsidP="005B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B1EA" w14:textId="77777777" w:rsidR="00983709" w:rsidRDefault="00983709">
    <w:pPr>
      <w:pStyle w:val="Footer"/>
      <w:jc w:val="center"/>
    </w:pPr>
    <w:r>
      <w:fldChar w:fldCharType="begin"/>
    </w:r>
    <w:r>
      <w:instrText xml:space="preserve"> PAGE   \* MERGEFORMAT </w:instrText>
    </w:r>
    <w:r>
      <w:fldChar w:fldCharType="separate"/>
    </w:r>
    <w:r w:rsidR="00861AFF">
      <w:rPr>
        <w:noProof/>
      </w:rPr>
      <w:t>3</w:t>
    </w:r>
    <w:r>
      <w:fldChar w:fldCharType="end"/>
    </w:r>
  </w:p>
  <w:p w14:paraId="361C46C2" w14:textId="77777777" w:rsidR="00983709" w:rsidRDefault="0098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A10C" w14:textId="77777777" w:rsidR="00917680" w:rsidRDefault="00917680" w:rsidP="005B4816">
      <w:pPr>
        <w:spacing w:after="0" w:line="240" w:lineRule="auto"/>
      </w:pPr>
      <w:r>
        <w:separator/>
      </w:r>
    </w:p>
  </w:footnote>
  <w:footnote w:type="continuationSeparator" w:id="0">
    <w:p w14:paraId="262C9D2A" w14:textId="77777777" w:rsidR="00917680" w:rsidRDefault="00917680" w:rsidP="005B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739" w14:textId="77777777" w:rsidR="00FF0BFD" w:rsidRPr="00FF0BFD" w:rsidRDefault="00FF0BFD" w:rsidP="00FF0BFD">
    <w:pPr>
      <w:pStyle w:val="Header"/>
      <w:jc w:val="center"/>
      <w:rPr>
        <w:rFonts w:ascii="Impact" w:hAnsi="Impact"/>
        <w:sz w:val="48"/>
        <w:szCs w:val="48"/>
        <w:lang w:val="en-US"/>
      </w:rPr>
    </w:pPr>
    <w:r>
      <w:rPr>
        <w:rFonts w:ascii="Impact" w:hAnsi="Impact"/>
        <w:sz w:val="48"/>
        <w:szCs w:val="48"/>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639"/>
      </v:shape>
    </w:pict>
  </w:numPicBullet>
  <w:abstractNum w:abstractNumId="0" w15:restartNumberingAfterBreak="0">
    <w:nsid w:val="013E4308"/>
    <w:multiLevelType w:val="hybridMultilevel"/>
    <w:tmpl w:val="9752D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AB6AB1"/>
    <w:multiLevelType w:val="hybridMultilevel"/>
    <w:tmpl w:val="615A52A2"/>
    <w:lvl w:ilvl="0" w:tplc="D8E8EFB4">
      <w:start w:val="1"/>
      <w:numFmt w:val="lowerLetter"/>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 w15:restartNumberingAfterBreak="0">
    <w:nsid w:val="064374B2"/>
    <w:multiLevelType w:val="hybridMultilevel"/>
    <w:tmpl w:val="0C1CE9DA"/>
    <w:lvl w:ilvl="0" w:tplc="6CD0F93C">
      <w:start w:val="6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E248F"/>
    <w:multiLevelType w:val="multilevel"/>
    <w:tmpl w:val="B44C6FF2"/>
    <w:lvl w:ilvl="0">
      <w:start w:val="1"/>
      <w:numFmt w:val="bullet"/>
      <w:lvlText w:val=""/>
      <w:lvlJc w:val="left"/>
      <w:pPr>
        <w:ind w:left="360" w:hanging="360"/>
      </w:pPr>
      <w:rPr>
        <w:rFonts w:ascii="Wingdings" w:hAnsi="Wingdings" w:hint="default"/>
        <w:color w:val="auto"/>
        <w:sz w:val="22"/>
        <w:szCs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9358AD"/>
    <w:multiLevelType w:val="hybridMultilevel"/>
    <w:tmpl w:val="07BAE4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5BC3"/>
    <w:multiLevelType w:val="hybridMultilevel"/>
    <w:tmpl w:val="09A08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536A4"/>
    <w:multiLevelType w:val="hybridMultilevel"/>
    <w:tmpl w:val="87D437F0"/>
    <w:lvl w:ilvl="0" w:tplc="1A50EFF4">
      <w:start w:val="1"/>
      <w:numFmt w:val="upperRoman"/>
      <w:lvlText w:val="%1."/>
      <w:lvlJc w:val="left"/>
      <w:pPr>
        <w:ind w:left="630" w:hanging="720"/>
      </w:pPr>
      <w:rPr>
        <w:rFonts w:hint="default"/>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79F60F5"/>
    <w:multiLevelType w:val="hybridMultilevel"/>
    <w:tmpl w:val="4A1448B4"/>
    <w:lvl w:ilvl="0" w:tplc="C26AD58E">
      <w:start w:val="1"/>
      <w:numFmt w:val="decimal"/>
      <w:lvlText w:val="%1"/>
      <w:lvlJc w:val="left"/>
      <w:pPr>
        <w:tabs>
          <w:tab w:val="num" w:pos="4320"/>
        </w:tabs>
        <w:ind w:left="4320" w:hanging="28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3977B0"/>
    <w:multiLevelType w:val="hybridMultilevel"/>
    <w:tmpl w:val="9482B13C"/>
    <w:lvl w:ilvl="0" w:tplc="F13897E6">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C120E14"/>
    <w:multiLevelType w:val="hybridMultilevel"/>
    <w:tmpl w:val="953E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95A1D"/>
    <w:multiLevelType w:val="hybridMultilevel"/>
    <w:tmpl w:val="8F402444"/>
    <w:lvl w:ilvl="0" w:tplc="53462E30">
      <w:start w:val="1"/>
      <w:numFmt w:val="bullet"/>
      <w:lvlText w:val=""/>
      <w:lvlJc w:val="left"/>
      <w:pPr>
        <w:tabs>
          <w:tab w:val="num" w:pos="1152"/>
        </w:tabs>
        <w:ind w:left="1224" w:hanging="50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A4DA2"/>
    <w:multiLevelType w:val="hybridMultilevel"/>
    <w:tmpl w:val="E6AACB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3A6"/>
    <w:multiLevelType w:val="hybridMultilevel"/>
    <w:tmpl w:val="B25058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B17A8"/>
    <w:multiLevelType w:val="hybridMultilevel"/>
    <w:tmpl w:val="F3A6CF4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C7076"/>
    <w:multiLevelType w:val="hybridMultilevel"/>
    <w:tmpl w:val="281E825A"/>
    <w:lvl w:ilvl="0" w:tplc="04090013">
      <w:start w:val="1"/>
      <w:numFmt w:val="upperRoman"/>
      <w:lvlText w:val="%1."/>
      <w:lvlJc w:val="righ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5" w15:restartNumberingAfterBreak="0">
    <w:nsid w:val="27633F56"/>
    <w:multiLevelType w:val="hybridMultilevel"/>
    <w:tmpl w:val="17487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D3DA5"/>
    <w:multiLevelType w:val="hybridMultilevel"/>
    <w:tmpl w:val="2AD45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F00F3"/>
    <w:multiLevelType w:val="hybridMultilevel"/>
    <w:tmpl w:val="48D230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8079CE"/>
    <w:multiLevelType w:val="hybridMultilevel"/>
    <w:tmpl w:val="EE942474"/>
    <w:lvl w:ilvl="0" w:tplc="98BE1ECC">
      <w:start w:val="13"/>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45C73A3"/>
    <w:multiLevelType w:val="hybridMultilevel"/>
    <w:tmpl w:val="8446FD1A"/>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1D30C0"/>
    <w:multiLevelType w:val="multilevel"/>
    <w:tmpl w:val="D75A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DC4E3F"/>
    <w:multiLevelType w:val="hybridMultilevel"/>
    <w:tmpl w:val="ED8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C4B7E"/>
    <w:multiLevelType w:val="hybridMultilevel"/>
    <w:tmpl w:val="759EA4BE"/>
    <w:lvl w:ilvl="0" w:tplc="F13897E6">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9B4432D"/>
    <w:multiLevelType w:val="hybridMultilevel"/>
    <w:tmpl w:val="05748D6A"/>
    <w:lvl w:ilvl="0" w:tplc="A20A083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8608BE"/>
    <w:multiLevelType w:val="hybridMultilevel"/>
    <w:tmpl w:val="DA0A5E8E"/>
    <w:lvl w:ilvl="0" w:tplc="D304E0DA">
      <w:start w:val="1"/>
      <w:numFmt w:val="lowerLetter"/>
      <w:lvlText w:val="%1)"/>
      <w:lvlJc w:val="left"/>
      <w:pPr>
        <w:ind w:left="977"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5" w15:restartNumberingAfterBreak="0">
    <w:nsid w:val="5A69333A"/>
    <w:multiLevelType w:val="hybridMultilevel"/>
    <w:tmpl w:val="2FB0BF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547885"/>
    <w:multiLevelType w:val="hybridMultilevel"/>
    <w:tmpl w:val="9D3A2CD6"/>
    <w:lvl w:ilvl="0" w:tplc="40AC8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46A74"/>
    <w:multiLevelType w:val="hybridMultilevel"/>
    <w:tmpl w:val="0F2ECEC6"/>
    <w:lvl w:ilvl="0" w:tplc="E00CE9AC">
      <w:start w:val="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74343B"/>
    <w:multiLevelType w:val="hybridMultilevel"/>
    <w:tmpl w:val="DE4EF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B3E74"/>
    <w:multiLevelType w:val="hybridMultilevel"/>
    <w:tmpl w:val="15DCE84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6F44"/>
    <w:multiLevelType w:val="hybridMultilevel"/>
    <w:tmpl w:val="B89A796A"/>
    <w:lvl w:ilvl="0" w:tplc="42785186">
      <w:start w:val="1"/>
      <w:numFmt w:val="decimal"/>
      <w:lvlText w:val="%1-"/>
      <w:lvlJc w:val="left"/>
      <w:pPr>
        <w:ind w:left="1080" w:hanging="360"/>
      </w:pPr>
      <w:rPr>
        <w:rFonts w:cs="Times New Roman" w:hint="default"/>
        <w:color w:val="auto"/>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5B680A"/>
    <w:multiLevelType w:val="hybridMultilevel"/>
    <w:tmpl w:val="28AE04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573EDC"/>
    <w:multiLevelType w:val="hybridMultilevel"/>
    <w:tmpl w:val="77FA0F4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33724D"/>
    <w:multiLevelType w:val="hybridMultilevel"/>
    <w:tmpl w:val="85F444E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81C23"/>
    <w:multiLevelType w:val="hybridMultilevel"/>
    <w:tmpl w:val="715409FC"/>
    <w:lvl w:ilvl="0" w:tplc="629EB0A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BA0BF0"/>
    <w:multiLevelType w:val="hybridMultilevel"/>
    <w:tmpl w:val="4F3E69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211CF4"/>
    <w:multiLevelType w:val="hybridMultilevel"/>
    <w:tmpl w:val="3A8A214C"/>
    <w:lvl w:ilvl="0" w:tplc="0EE6126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93403"/>
    <w:multiLevelType w:val="hybridMultilevel"/>
    <w:tmpl w:val="37F621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9386750">
    <w:abstractNumId w:val="10"/>
  </w:num>
  <w:num w:numId="2" w16cid:durableId="1368413629">
    <w:abstractNumId w:val="28"/>
  </w:num>
  <w:num w:numId="3" w16cid:durableId="1899897625">
    <w:abstractNumId w:val="15"/>
  </w:num>
  <w:num w:numId="4" w16cid:durableId="532695753">
    <w:abstractNumId w:val="0"/>
  </w:num>
  <w:num w:numId="5" w16cid:durableId="911355375">
    <w:abstractNumId w:val="32"/>
  </w:num>
  <w:num w:numId="6" w16cid:durableId="1950578298">
    <w:abstractNumId w:val="11"/>
  </w:num>
  <w:num w:numId="7" w16cid:durableId="2084638931">
    <w:abstractNumId w:val="17"/>
  </w:num>
  <w:num w:numId="8" w16cid:durableId="467163296">
    <w:abstractNumId w:val="2"/>
  </w:num>
  <w:num w:numId="9" w16cid:durableId="778334818">
    <w:abstractNumId w:val="7"/>
  </w:num>
  <w:num w:numId="10" w16cid:durableId="1565335576">
    <w:abstractNumId w:val="18"/>
  </w:num>
  <w:num w:numId="11" w16cid:durableId="1825733763">
    <w:abstractNumId w:val="27"/>
  </w:num>
  <w:num w:numId="12" w16cid:durableId="292365440">
    <w:abstractNumId w:val="36"/>
  </w:num>
  <w:num w:numId="13" w16cid:durableId="1945381545">
    <w:abstractNumId w:val="31"/>
  </w:num>
  <w:num w:numId="14" w16cid:durableId="1061559662">
    <w:abstractNumId w:val="9"/>
  </w:num>
  <w:num w:numId="15" w16cid:durableId="992176892">
    <w:abstractNumId w:val="20"/>
  </w:num>
  <w:num w:numId="16" w16cid:durableId="124281616">
    <w:abstractNumId w:val="37"/>
  </w:num>
  <w:num w:numId="17" w16cid:durableId="561452628">
    <w:abstractNumId w:val="25"/>
  </w:num>
  <w:num w:numId="18" w16cid:durableId="1467894268">
    <w:abstractNumId w:val="5"/>
  </w:num>
  <w:num w:numId="19" w16cid:durableId="59524759">
    <w:abstractNumId w:val="8"/>
  </w:num>
  <w:num w:numId="20" w16cid:durableId="1453868444">
    <w:abstractNumId w:val="24"/>
  </w:num>
  <w:num w:numId="21" w16cid:durableId="938878336">
    <w:abstractNumId w:val="1"/>
  </w:num>
  <w:num w:numId="22" w16cid:durableId="1267036946">
    <w:abstractNumId w:val="6"/>
  </w:num>
  <w:num w:numId="23" w16cid:durableId="1531408003">
    <w:abstractNumId w:val="29"/>
  </w:num>
  <w:num w:numId="24" w16cid:durableId="1594363641">
    <w:abstractNumId w:val="22"/>
  </w:num>
  <w:num w:numId="25" w16cid:durableId="499926778">
    <w:abstractNumId w:val="13"/>
  </w:num>
  <w:num w:numId="26" w16cid:durableId="527566819">
    <w:abstractNumId w:val="16"/>
  </w:num>
  <w:num w:numId="27" w16cid:durableId="1259560665">
    <w:abstractNumId w:val="26"/>
  </w:num>
  <w:num w:numId="28" w16cid:durableId="49496933">
    <w:abstractNumId w:val="4"/>
  </w:num>
  <w:num w:numId="29" w16cid:durableId="875770961">
    <w:abstractNumId w:val="14"/>
  </w:num>
  <w:num w:numId="30" w16cid:durableId="1308361559">
    <w:abstractNumId w:val="33"/>
  </w:num>
  <w:num w:numId="31" w16cid:durableId="1650133509">
    <w:abstractNumId w:val="34"/>
  </w:num>
  <w:num w:numId="32" w16cid:durableId="64450359">
    <w:abstractNumId w:val="21"/>
  </w:num>
  <w:num w:numId="33" w16cid:durableId="1693415920">
    <w:abstractNumId w:val="3"/>
  </w:num>
  <w:num w:numId="34" w16cid:durableId="878931316">
    <w:abstractNumId w:val="35"/>
  </w:num>
  <w:num w:numId="35" w16cid:durableId="1231043538">
    <w:abstractNumId w:val="30"/>
  </w:num>
  <w:num w:numId="36" w16cid:durableId="658382147">
    <w:abstractNumId w:val="12"/>
  </w:num>
  <w:num w:numId="37" w16cid:durableId="1221861539">
    <w:abstractNumId w:val="23"/>
  </w:num>
  <w:num w:numId="38" w16cid:durableId="12200464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332"/>
    <w:rsid w:val="00002ECF"/>
    <w:rsid w:val="000047D2"/>
    <w:rsid w:val="000328E1"/>
    <w:rsid w:val="00034F05"/>
    <w:rsid w:val="000359C9"/>
    <w:rsid w:val="000401B9"/>
    <w:rsid w:val="00053036"/>
    <w:rsid w:val="00055DB2"/>
    <w:rsid w:val="00087C61"/>
    <w:rsid w:val="000A539C"/>
    <w:rsid w:val="000C0AEF"/>
    <w:rsid w:val="000C2915"/>
    <w:rsid w:val="000C393F"/>
    <w:rsid w:val="000C6BEB"/>
    <w:rsid w:val="000D396D"/>
    <w:rsid w:val="000E4B9C"/>
    <w:rsid w:val="000E7A1A"/>
    <w:rsid w:val="000F4332"/>
    <w:rsid w:val="000F462D"/>
    <w:rsid w:val="000F64A6"/>
    <w:rsid w:val="00103BD1"/>
    <w:rsid w:val="00105A62"/>
    <w:rsid w:val="001151E4"/>
    <w:rsid w:val="00121689"/>
    <w:rsid w:val="00123A2B"/>
    <w:rsid w:val="00132085"/>
    <w:rsid w:val="0013366E"/>
    <w:rsid w:val="001336ED"/>
    <w:rsid w:val="00134609"/>
    <w:rsid w:val="00142AAE"/>
    <w:rsid w:val="00150610"/>
    <w:rsid w:val="0017606C"/>
    <w:rsid w:val="00176DD6"/>
    <w:rsid w:val="001A43E1"/>
    <w:rsid w:val="001C182A"/>
    <w:rsid w:val="001D4717"/>
    <w:rsid w:val="001E0050"/>
    <w:rsid w:val="001E0D6C"/>
    <w:rsid w:val="001E5067"/>
    <w:rsid w:val="0020197F"/>
    <w:rsid w:val="00212BFD"/>
    <w:rsid w:val="00212E01"/>
    <w:rsid w:val="002150AF"/>
    <w:rsid w:val="00217334"/>
    <w:rsid w:val="00220CD0"/>
    <w:rsid w:val="0022154C"/>
    <w:rsid w:val="00222F91"/>
    <w:rsid w:val="00255F00"/>
    <w:rsid w:val="002660A1"/>
    <w:rsid w:val="00272B0F"/>
    <w:rsid w:val="00274A7A"/>
    <w:rsid w:val="0028368F"/>
    <w:rsid w:val="00290870"/>
    <w:rsid w:val="00294F6F"/>
    <w:rsid w:val="002A50CA"/>
    <w:rsid w:val="002D59F5"/>
    <w:rsid w:val="00302CE2"/>
    <w:rsid w:val="0031431A"/>
    <w:rsid w:val="00315774"/>
    <w:rsid w:val="003304EE"/>
    <w:rsid w:val="003658B1"/>
    <w:rsid w:val="00385FBA"/>
    <w:rsid w:val="00386A09"/>
    <w:rsid w:val="00396C3D"/>
    <w:rsid w:val="003A0B3F"/>
    <w:rsid w:val="003B55EA"/>
    <w:rsid w:val="003C5173"/>
    <w:rsid w:val="003E54EA"/>
    <w:rsid w:val="003F43CB"/>
    <w:rsid w:val="00420D3F"/>
    <w:rsid w:val="00423EDE"/>
    <w:rsid w:val="00426E0A"/>
    <w:rsid w:val="00430D70"/>
    <w:rsid w:val="00434445"/>
    <w:rsid w:val="004370AE"/>
    <w:rsid w:val="004722E3"/>
    <w:rsid w:val="004B28F9"/>
    <w:rsid w:val="004C6F5C"/>
    <w:rsid w:val="004D7366"/>
    <w:rsid w:val="004E31C4"/>
    <w:rsid w:val="004E5F36"/>
    <w:rsid w:val="00502C29"/>
    <w:rsid w:val="00507A08"/>
    <w:rsid w:val="00513EE9"/>
    <w:rsid w:val="0051486A"/>
    <w:rsid w:val="0052325D"/>
    <w:rsid w:val="00530831"/>
    <w:rsid w:val="00576DB8"/>
    <w:rsid w:val="005A1678"/>
    <w:rsid w:val="005B0DD8"/>
    <w:rsid w:val="005B1E7A"/>
    <w:rsid w:val="005B4816"/>
    <w:rsid w:val="005D35CD"/>
    <w:rsid w:val="005D44C0"/>
    <w:rsid w:val="00603080"/>
    <w:rsid w:val="00611C0A"/>
    <w:rsid w:val="00623C4D"/>
    <w:rsid w:val="00623CEE"/>
    <w:rsid w:val="006558F4"/>
    <w:rsid w:val="006703BD"/>
    <w:rsid w:val="00672758"/>
    <w:rsid w:val="006847F1"/>
    <w:rsid w:val="006865B2"/>
    <w:rsid w:val="006B1506"/>
    <w:rsid w:val="006B2C64"/>
    <w:rsid w:val="006B5D97"/>
    <w:rsid w:val="006C384C"/>
    <w:rsid w:val="006D2264"/>
    <w:rsid w:val="006D484C"/>
    <w:rsid w:val="006F2455"/>
    <w:rsid w:val="006F41E9"/>
    <w:rsid w:val="007071B5"/>
    <w:rsid w:val="0071093E"/>
    <w:rsid w:val="00726F2F"/>
    <w:rsid w:val="00736037"/>
    <w:rsid w:val="007627F0"/>
    <w:rsid w:val="00770C2D"/>
    <w:rsid w:val="00787888"/>
    <w:rsid w:val="00794CD1"/>
    <w:rsid w:val="007A1BDE"/>
    <w:rsid w:val="007B66FC"/>
    <w:rsid w:val="007C050F"/>
    <w:rsid w:val="007C288F"/>
    <w:rsid w:val="007D59C4"/>
    <w:rsid w:val="007E1B22"/>
    <w:rsid w:val="007F6968"/>
    <w:rsid w:val="007F76FD"/>
    <w:rsid w:val="008003E4"/>
    <w:rsid w:val="00812832"/>
    <w:rsid w:val="008151EA"/>
    <w:rsid w:val="0082169E"/>
    <w:rsid w:val="00834C1A"/>
    <w:rsid w:val="008352EE"/>
    <w:rsid w:val="00847D80"/>
    <w:rsid w:val="0085030C"/>
    <w:rsid w:val="00851FCD"/>
    <w:rsid w:val="00861AFF"/>
    <w:rsid w:val="00862E97"/>
    <w:rsid w:val="00864B9C"/>
    <w:rsid w:val="008657BC"/>
    <w:rsid w:val="008706FE"/>
    <w:rsid w:val="00884EAA"/>
    <w:rsid w:val="00897D86"/>
    <w:rsid w:val="008B1144"/>
    <w:rsid w:val="008C1343"/>
    <w:rsid w:val="008C17A7"/>
    <w:rsid w:val="008C3E36"/>
    <w:rsid w:val="008C5298"/>
    <w:rsid w:val="00905BF9"/>
    <w:rsid w:val="00915B88"/>
    <w:rsid w:val="00917680"/>
    <w:rsid w:val="00921CD8"/>
    <w:rsid w:val="00927560"/>
    <w:rsid w:val="0093736E"/>
    <w:rsid w:val="00950B6E"/>
    <w:rsid w:val="009817D1"/>
    <w:rsid w:val="00983709"/>
    <w:rsid w:val="009976A0"/>
    <w:rsid w:val="009A160E"/>
    <w:rsid w:val="009A497E"/>
    <w:rsid w:val="009B1772"/>
    <w:rsid w:val="009D0BEA"/>
    <w:rsid w:val="009D6FF8"/>
    <w:rsid w:val="009D74CD"/>
    <w:rsid w:val="009E261D"/>
    <w:rsid w:val="009E353A"/>
    <w:rsid w:val="009E64BE"/>
    <w:rsid w:val="009E66FA"/>
    <w:rsid w:val="009F79D8"/>
    <w:rsid w:val="00A05DA1"/>
    <w:rsid w:val="00A13BB6"/>
    <w:rsid w:val="00A21C72"/>
    <w:rsid w:val="00A43196"/>
    <w:rsid w:val="00A51ACB"/>
    <w:rsid w:val="00A51FF7"/>
    <w:rsid w:val="00A53A47"/>
    <w:rsid w:val="00A5472A"/>
    <w:rsid w:val="00AC78BE"/>
    <w:rsid w:val="00AC79BC"/>
    <w:rsid w:val="00AD3438"/>
    <w:rsid w:val="00AD7B9D"/>
    <w:rsid w:val="00AE34AA"/>
    <w:rsid w:val="00AF2AAB"/>
    <w:rsid w:val="00AF36A1"/>
    <w:rsid w:val="00B03622"/>
    <w:rsid w:val="00B11534"/>
    <w:rsid w:val="00B22EE9"/>
    <w:rsid w:val="00B51B40"/>
    <w:rsid w:val="00B52C1A"/>
    <w:rsid w:val="00B71446"/>
    <w:rsid w:val="00B753BE"/>
    <w:rsid w:val="00B8025B"/>
    <w:rsid w:val="00BA28EA"/>
    <w:rsid w:val="00BB11E7"/>
    <w:rsid w:val="00BE69C1"/>
    <w:rsid w:val="00BF178B"/>
    <w:rsid w:val="00BF346F"/>
    <w:rsid w:val="00C028F1"/>
    <w:rsid w:val="00C1412D"/>
    <w:rsid w:val="00C36069"/>
    <w:rsid w:val="00C37313"/>
    <w:rsid w:val="00C4230F"/>
    <w:rsid w:val="00C46669"/>
    <w:rsid w:val="00C64394"/>
    <w:rsid w:val="00C6542B"/>
    <w:rsid w:val="00C74C62"/>
    <w:rsid w:val="00C75601"/>
    <w:rsid w:val="00C81956"/>
    <w:rsid w:val="00C856D5"/>
    <w:rsid w:val="00C9723F"/>
    <w:rsid w:val="00CA3CAD"/>
    <w:rsid w:val="00CB3BF6"/>
    <w:rsid w:val="00CB67DA"/>
    <w:rsid w:val="00CD5A31"/>
    <w:rsid w:val="00CD7046"/>
    <w:rsid w:val="00D03D2A"/>
    <w:rsid w:val="00D053A7"/>
    <w:rsid w:val="00D05D05"/>
    <w:rsid w:val="00D142B5"/>
    <w:rsid w:val="00D17EEA"/>
    <w:rsid w:val="00D20317"/>
    <w:rsid w:val="00D20CB2"/>
    <w:rsid w:val="00D3477D"/>
    <w:rsid w:val="00D34CC4"/>
    <w:rsid w:val="00D34D7D"/>
    <w:rsid w:val="00D41369"/>
    <w:rsid w:val="00D50063"/>
    <w:rsid w:val="00D50DE9"/>
    <w:rsid w:val="00D52738"/>
    <w:rsid w:val="00D64C27"/>
    <w:rsid w:val="00D9358A"/>
    <w:rsid w:val="00D97D2B"/>
    <w:rsid w:val="00DA5FB3"/>
    <w:rsid w:val="00DA7381"/>
    <w:rsid w:val="00DD1D41"/>
    <w:rsid w:val="00DD25F5"/>
    <w:rsid w:val="00DD4F8D"/>
    <w:rsid w:val="00DF0195"/>
    <w:rsid w:val="00E2661F"/>
    <w:rsid w:val="00E4200F"/>
    <w:rsid w:val="00E54F74"/>
    <w:rsid w:val="00E560A1"/>
    <w:rsid w:val="00E7185A"/>
    <w:rsid w:val="00E74F09"/>
    <w:rsid w:val="00E77538"/>
    <w:rsid w:val="00E932D4"/>
    <w:rsid w:val="00E9528D"/>
    <w:rsid w:val="00EA3D29"/>
    <w:rsid w:val="00EA5D36"/>
    <w:rsid w:val="00EA7D6F"/>
    <w:rsid w:val="00ED3369"/>
    <w:rsid w:val="00ED5C31"/>
    <w:rsid w:val="00EE6FB0"/>
    <w:rsid w:val="00EF4C91"/>
    <w:rsid w:val="00F11BB8"/>
    <w:rsid w:val="00F345A0"/>
    <w:rsid w:val="00F60051"/>
    <w:rsid w:val="00F7300E"/>
    <w:rsid w:val="00F75102"/>
    <w:rsid w:val="00F8799D"/>
    <w:rsid w:val="00F911FE"/>
    <w:rsid w:val="00FA4D1D"/>
    <w:rsid w:val="00FB14F9"/>
    <w:rsid w:val="00FB5DA3"/>
    <w:rsid w:val="00FD2AF3"/>
    <w:rsid w:val="00FD4506"/>
    <w:rsid w:val="00FF0BFD"/>
    <w:rsid w:val="00FF4A93"/>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0070"/>
  <w15:chartTrackingRefBased/>
  <w15:docId w15:val="{1199A776-D2A4-4F5A-A8C1-E555AE66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FF"/>
    <w:pPr>
      <w:spacing w:after="200" w:line="276" w:lineRule="auto"/>
    </w:pPr>
    <w:rPr>
      <w:sz w:val="22"/>
      <w:szCs w:val="22"/>
    </w:rPr>
  </w:style>
  <w:style w:type="paragraph" w:styleId="Heading1">
    <w:name w:val="heading 1"/>
    <w:basedOn w:val="Normal"/>
    <w:next w:val="Normal"/>
    <w:link w:val="Heading1Char"/>
    <w:qFormat/>
    <w:rsid w:val="00E4200F"/>
    <w:pPr>
      <w:keepNext/>
      <w:spacing w:after="0" w:line="240" w:lineRule="auto"/>
      <w:outlineLvl w:val="0"/>
    </w:pPr>
    <w:rPr>
      <w:rFonts w:ascii="Times New Roman" w:eastAsia="Times New Roman" w:hAnsi="Times New Roman"/>
      <w:b/>
      <w:bCs/>
      <w:sz w:val="28"/>
      <w:szCs w:val="24"/>
      <w:lang w:val="x-none" w:eastAsia="x-none"/>
    </w:rPr>
  </w:style>
  <w:style w:type="paragraph" w:styleId="Heading2">
    <w:name w:val="heading 2"/>
    <w:basedOn w:val="Normal"/>
    <w:next w:val="Normal"/>
    <w:link w:val="Heading2Char"/>
    <w:qFormat/>
    <w:rsid w:val="00E4200F"/>
    <w:pPr>
      <w:keepNext/>
      <w:spacing w:after="0" w:line="240" w:lineRule="auto"/>
      <w:jc w:val="center"/>
      <w:outlineLvl w:val="1"/>
    </w:pPr>
    <w:rPr>
      <w:rFonts w:ascii="Times New Roman" w:eastAsia="Times New Roman" w:hAnsi="Times New Roman"/>
      <w:b/>
      <w:bCs/>
      <w:sz w:val="32"/>
      <w:szCs w:val="24"/>
      <w:lang w:val="x-none" w:eastAsia="x-none"/>
    </w:rPr>
  </w:style>
  <w:style w:type="paragraph" w:styleId="Heading3">
    <w:name w:val="heading 3"/>
    <w:basedOn w:val="Normal"/>
    <w:next w:val="Normal"/>
    <w:link w:val="Heading3Char"/>
    <w:qFormat/>
    <w:rsid w:val="00E4200F"/>
    <w:pPr>
      <w:keepNext/>
      <w:spacing w:after="0" w:line="240" w:lineRule="auto"/>
      <w:outlineLvl w:val="2"/>
    </w:pPr>
    <w:rPr>
      <w:rFonts w:ascii="Times New Roman" w:eastAsia="Times New Roman" w:hAnsi="Times New Roman"/>
      <w:b/>
      <w:bCs/>
      <w:i/>
      <w:iCs/>
      <w:sz w:val="24"/>
      <w:szCs w:val="24"/>
      <w:lang w:val="x-none" w:eastAsia="x-none"/>
    </w:rPr>
  </w:style>
  <w:style w:type="paragraph" w:styleId="Heading4">
    <w:name w:val="heading 4"/>
    <w:basedOn w:val="Normal"/>
    <w:next w:val="Normal"/>
    <w:link w:val="Heading4Char"/>
    <w:qFormat/>
    <w:rsid w:val="00E4200F"/>
    <w:pPr>
      <w:keepNext/>
      <w:spacing w:after="0" w:line="240" w:lineRule="auto"/>
      <w:outlineLvl w:val="3"/>
    </w:pPr>
    <w:rPr>
      <w:rFonts w:ascii="Times New Roman" w:eastAsia="Times New Roman" w:hAnsi="Times New Roman"/>
      <w:i/>
      <w:iCs/>
      <w:sz w:val="24"/>
      <w:szCs w:val="24"/>
      <w:lang w:val="x-none" w:eastAsia="x-none"/>
    </w:rPr>
  </w:style>
  <w:style w:type="paragraph" w:styleId="Heading8">
    <w:name w:val="heading 8"/>
    <w:basedOn w:val="Normal"/>
    <w:next w:val="Normal"/>
    <w:link w:val="Heading8Char"/>
    <w:uiPriority w:val="9"/>
    <w:qFormat/>
    <w:rsid w:val="00D03D2A"/>
    <w:pPr>
      <w:spacing w:before="240" w:after="60" w:line="240"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17D1"/>
    <w:rPr>
      <w:color w:val="0000FF"/>
      <w:u w:val="single"/>
    </w:rPr>
  </w:style>
  <w:style w:type="paragraph" w:styleId="Header">
    <w:name w:val="header"/>
    <w:basedOn w:val="Normal"/>
    <w:link w:val="HeaderChar"/>
    <w:uiPriority w:val="99"/>
    <w:rsid w:val="00FF4A93"/>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F4A93"/>
    <w:rPr>
      <w:rFonts w:ascii="Times New Roman" w:eastAsia="Times New Roman" w:hAnsi="Times New Roman"/>
      <w:sz w:val="24"/>
      <w:szCs w:val="24"/>
    </w:rPr>
  </w:style>
  <w:style w:type="paragraph" w:styleId="Footer">
    <w:name w:val="footer"/>
    <w:basedOn w:val="Normal"/>
    <w:link w:val="FooterChar"/>
    <w:uiPriority w:val="99"/>
    <w:unhideWhenUsed/>
    <w:rsid w:val="005B4816"/>
    <w:pPr>
      <w:tabs>
        <w:tab w:val="center" w:pos="4680"/>
        <w:tab w:val="right" w:pos="9360"/>
      </w:tabs>
    </w:pPr>
    <w:rPr>
      <w:lang w:val="x-none" w:eastAsia="x-none"/>
    </w:rPr>
  </w:style>
  <w:style w:type="character" w:customStyle="1" w:styleId="FooterChar">
    <w:name w:val="Footer Char"/>
    <w:link w:val="Footer"/>
    <w:uiPriority w:val="99"/>
    <w:rsid w:val="005B4816"/>
    <w:rPr>
      <w:sz w:val="22"/>
      <w:szCs w:val="22"/>
    </w:rPr>
  </w:style>
  <w:style w:type="paragraph" w:styleId="NormalWeb">
    <w:name w:val="Normal (Web)"/>
    <w:basedOn w:val="Normal"/>
    <w:uiPriority w:val="99"/>
    <w:rsid w:val="00DA738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E4200F"/>
    <w:rPr>
      <w:rFonts w:ascii="Times New Roman" w:eastAsia="Times New Roman" w:hAnsi="Times New Roman"/>
      <w:b/>
      <w:bCs/>
      <w:sz w:val="28"/>
      <w:szCs w:val="24"/>
    </w:rPr>
  </w:style>
  <w:style w:type="character" w:customStyle="1" w:styleId="Heading2Char">
    <w:name w:val="Heading 2 Char"/>
    <w:link w:val="Heading2"/>
    <w:rsid w:val="00E4200F"/>
    <w:rPr>
      <w:rFonts w:ascii="Times New Roman" w:eastAsia="Times New Roman" w:hAnsi="Times New Roman"/>
      <w:b/>
      <w:bCs/>
      <w:sz w:val="32"/>
      <w:szCs w:val="24"/>
    </w:rPr>
  </w:style>
  <w:style w:type="character" w:customStyle="1" w:styleId="Heading3Char">
    <w:name w:val="Heading 3 Char"/>
    <w:link w:val="Heading3"/>
    <w:rsid w:val="00E4200F"/>
    <w:rPr>
      <w:rFonts w:ascii="Times New Roman" w:eastAsia="Times New Roman" w:hAnsi="Times New Roman"/>
      <w:b/>
      <w:bCs/>
      <w:i/>
      <w:iCs/>
      <w:sz w:val="24"/>
      <w:szCs w:val="24"/>
    </w:rPr>
  </w:style>
  <w:style w:type="character" w:customStyle="1" w:styleId="Heading4Char">
    <w:name w:val="Heading 4 Char"/>
    <w:link w:val="Heading4"/>
    <w:rsid w:val="00E4200F"/>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3143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1431A"/>
    <w:rPr>
      <w:rFonts w:ascii="Tahoma" w:hAnsi="Tahoma" w:cs="Tahoma"/>
      <w:sz w:val="16"/>
      <w:szCs w:val="16"/>
    </w:rPr>
  </w:style>
  <w:style w:type="paragraph" w:styleId="ListParagraph">
    <w:name w:val="List Paragraph"/>
    <w:basedOn w:val="Normal"/>
    <w:uiPriority w:val="72"/>
    <w:qFormat/>
    <w:rsid w:val="00927560"/>
    <w:pPr>
      <w:ind w:left="720"/>
    </w:pPr>
  </w:style>
  <w:style w:type="character" w:styleId="Strong">
    <w:name w:val="Strong"/>
    <w:uiPriority w:val="22"/>
    <w:qFormat/>
    <w:rsid w:val="00507A08"/>
    <w:rPr>
      <w:b/>
      <w:bCs/>
    </w:rPr>
  </w:style>
  <w:style w:type="character" w:styleId="HTMLCite">
    <w:name w:val="HTML Cite"/>
    <w:uiPriority w:val="99"/>
    <w:semiHidden/>
    <w:unhideWhenUsed/>
    <w:rsid w:val="00507A08"/>
    <w:rPr>
      <w:i/>
      <w:iCs/>
    </w:rPr>
  </w:style>
  <w:style w:type="paragraph" w:customStyle="1" w:styleId="ColorfulList-Accent11">
    <w:name w:val="Colorful List - Accent 11"/>
    <w:basedOn w:val="Normal"/>
    <w:uiPriority w:val="34"/>
    <w:qFormat/>
    <w:rsid w:val="00905BF9"/>
    <w:pPr>
      <w:ind w:left="720"/>
    </w:pPr>
  </w:style>
  <w:style w:type="paragraph" w:customStyle="1" w:styleId="Default">
    <w:name w:val="Default"/>
    <w:rsid w:val="002A50CA"/>
    <w:pPr>
      <w:autoSpaceDE w:val="0"/>
      <w:autoSpaceDN w:val="0"/>
      <w:adjustRightInd w:val="0"/>
    </w:pPr>
    <w:rPr>
      <w:rFonts w:ascii="Times New Roman" w:eastAsia="Times New Roman" w:hAnsi="Times New Roman"/>
      <w:color w:val="000000"/>
      <w:sz w:val="24"/>
      <w:szCs w:val="24"/>
    </w:rPr>
  </w:style>
  <w:style w:type="character" w:customStyle="1" w:styleId="copy1">
    <w:name w:val="copy1"/>
    <w:rsid w:val="002A50CA"/>
    <w:rPr>
      <w:rFonts w:ascii="Verdana" w:hAnsi="Verdana" w:hint="default"/>
      <w:b w:val="0"/>
      <w:bCs w:val="0"/>
      <w:i w:val="0"/>
      <w:iCs w:val="0"/>
      <w:caps w:val="0"/>
      <w:smallCaps w:val="0"/>
      <w:color w:val="333333"/>
      <w:sz w:val="15"/>
      <w:szCs w:val="15"/>
    </w:rPr>
  </w:style>
  <w:style w:type="character" w:styleId="Emphasis">
    <w:name w:val="Emphasis"/>
    <w:uiPriority w:val="20"/>
    <w:qFormat/>
    <w:rsid w:val="002A50CA"/>
    <w:rPr>
      <w:i/>
      <w:iCs/>
    </w:rPr>
  </w:style>
  <w:style w:type="paragraph" w:customStyle="1" w:styleId="smaller">
    <w:name w:val="smaller"/>
    <w:basedOn w:val="Normal"/>
    <w:rsid w:val="002A50CA"/>
    <w:pPr>
      <w:spacing w:before="100" w:beforeAutospacing="1" w:after="100" w:afterAutospacing="1" w:line="240" w:lineRule="auto"/>
    </w:pPr>
    <w:rPr>
      <w:rFonts w:ascii="Times New Roman" w:eastAsia="Times New Roman" w:hAnsi="Times New Roman"/>
      <w:sz w:val="24"/>
      <w:szCs w:val="24"/>
    </w:rPr>
  </w:style>
  <w:style w:type="paragraph" w:customStyle="1" w:styleId="p12">
    <w:name w:val="p12"/>
    <w:basedOn w:val="Normal"/>
    <w:rsid w:val="002A50CA"/>
    <w:pPr>
      <w:widowControl w:val="0"/>
      <w:tabs>
        <w:tab w:val="left" w:pos="617"/>
        <w:tab w:val="left" w:pos="2862"/>
      </w:tabs>
      <w:autoSpaceDE w:val="0"/>
      <w:autoSpaceDN w:val="0"/>
      <w:adjustRightInd w:val="0"/>
      <w:spacing w:after="0" w:line="240" w:lineRule="auto"/>
      <w:ind w:left="2862" w:hanging="2245"/>
    </w:pPr>
    <w:rPr>
      <w:rFonts w:ascii="Times New Roman" w:eastAsia="Batang" w:hAnsi="Times New Roman"/>
      <w:sz w:val="24"/>
      <w:szCs w:val="24"/>
      <w:lang w:eastAsia="ko-KR"/>
    </w:rPr>
  </w:style>
  <w:style w:type="paragraph" w:styleId="Bibliography">
    <w:name w:val="Bibliography"/>
    <w:basedOn w:val="Normal"/>
    <w:next w:val="Normal"/>
    <w:uiPriority w:val="37"/>
    <w:unhideWhenUsed/>
    <w:rsid w:val="00D053A7"/>
  </w:style>
  <w:style w:type="paragraph" w:styleId="NoSpacing">
    <w:name w:val="No Spacing"/>
    <w:basedOn w:val="Normal"/>
    <w:uiPriority w:val="1"/>
    <w:qFormat/>
    <w:rsid w:val="00897D86"/>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nhideWhenUsed/>
    <w:rsid w:val="00897D86"/>
    <w:pPr>
      <w:spacing w:after="0" w:line="240" w:lineRule="auto"/>
      <w:ind w:left="360"/>
    </w:pPr>
    <w:rPr>
      <w:rFonts w:ascii="Times New Roman" w:hAnsi="Times New Roman"/>
      <w:sz w:val="24"/>
      <w:szCs w:val="24"/>
    </w:rPr>
  </w:style>
  <w:style w:type="character" w:customStyle="1" w:styleId="PlainTextChar">
    <w:name w:val="Plain Text Char"/>
    <w:link w:val="PlainText"/>
    <w:rsid w:val="00897D86"/>
    <w:rPr>
      <w:rFonts w:ascii="Times New Roman" w:hAnsi="Times New Roman"/>
      <w:sz w:val="24"/>
      <w:szCs w:val="24"/>
    </w:rPr>
  </w:style>
  <w:style w:type="character" w:customStyle="1" w:styleId="Heading8Char">
    <w:name w:val="Heading 8 Char"/>
    <w:link w:val="Heading8"/>
    <w:uiPriority w:val="9"/>
    <w:rsid w:val="00D03D2A"/>
    <w:rPr>
      <w:rFonts w:eastAsia="Times New Roman"/>
      <w:i/>
      <w:iCs/>
      <w:sz w:val="24"/>
      <w:szCs w:val="24"/>
      <w:lang w:val="x-none" w:eastAsia="x-none"/>
    </w:rPr>
  </w:style>
  <w:style w:type="paragraph" w:customStyle="1" w:styleId="p2">
    <w:name w:val="p2"/>
    <w:basedOn w:val="Normal"/>
    <w:rsid w:val="003B55EA"/>
    <w:pPr>
      <w:widowControl w:val="0"/>
      <w:tabs>
        <w:tab w:val="left" w:pos="323"/>
      </w:tabs>
      <w:autoSpaceDE w:val="0"/>
      <w:autoSpaceDN w:val="0"/>
      <w:adjustRightInd w:val="0"/>
      <w:spacing w:after="0" w:line="240" w:lineRule="auto"/>
    </w:pPr>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6199">
      <w:bodyDiv w:val="1"/>
      <w:marLeft w:val="1080"/>
      <w:marRight w:val="1080"/>
      <w:marTop w:val="0"/>
      <w:marBottom w:val="0"/>
      <w:divBdr>
        <w:top w:val="none" w:sz="0" w:space="0" w:color="auto"/>
        <w:left w:val="none" w:sz="0" w:space="0" w:color="auto"/>
        <w:bottom w:val="none" w:sz="0" w:space="0" w:color="auto"/>
        <w:right w:val="none" w:sz="0" w:space="0" w:color="auto"/>
      </w:divBdr>
    </w:div>
    <w:div w:id="423645088">
      <w:bodyDiv w:val="1"/>
      <w:marLeft w:val="0"/>
      <w:marRight w:val="0"/>
      <w:marTop w:val="0"/>
      <w:marBottom w:val="0"/>
      <w:divBdr>
        <w:top w:val="none" w:sz="0" w:space="0" w:color="auto"/>
        <w:left w:val="none" w:sz="0" w:space="0" w:color="auto"/>
        <w:bottom w:val="none" w:sz="0" w:space="0" w:color="auto"/>
        <w:right w:val="none" w:sz="0" w:space="0" w:color="auto"/>
      </w:divBdr>
    </w:div>
    <w:div w:id="980236240">
      <w:bodyDiv w:val="1"/>
      <w:marLeft w:val="0"/>
      <w:marRight w:val="0"/>
      <w:marTop w:val="0"/>
      <w:marBottom w:val="0"/>
      <w:divBdr>
        <w:top w:val="none" w:sz="0" w:space="0" w:color="auto"/>
        <w:left w:val="none" w:sz="0" w:space="0" w:color="auto"/>
        <w:bottom w:val="none" w:sz="0" w:space="0" w:color="auto"/>
        <w:right w:val="none" w:sz="0" w:space="0" w:color="auto"/>
      </w:divBdr>
      <w:divsChild>
        <w:div w:id="1247884264">
          <w:marLeft w:val="0"/>
          <w:marRight w:val="0"/>
          <w:marTop w:val="0"/>
          <w:marBottom w:val="0"/>
          <w:divBdr>
            <w:top w:val="none" w:sz="0" w:space="0" w:color="auto"/>
            <w:left w:val="none" w:sz="0" w:space="0" w:color="auto"/>
            <w:bottom w:val="none" w:sz="0" w:space="0" w:color="auto"/>
            <w:right w:val="none" w:sz="0" w:space="0" w:color="auto"/>
          </w:divBdr>
        </w:div>
        <w:div w:id="1744378630">
          <w:marLeft w:val="0"/>
          <w:marRight w:val="0"/>
          <w:marTop w:val="0"/>
          <w:marBottom w:val="0"/>
          <w:divBdr>
            <w:top w:val="none" w:sz="0" w:space="0" w:color="auto"/>
            <w:left w:val="none" w:sz="0" w:space="0" w:color="auto"/>
            <w:bottom w:val="none" w:sz="0" w:space="0" w:color="auto"/>
            <w:right w:val="none" w:sz="0" w:space="0" w:color="auto"/>
          </w:divBdr>
        </w:div>
        <w:div w:id="1862932878">
          <w:marLeft w:val="0"/>
          <w:marRight w:val="0"/>
          <w:marTop w:val="0"/>
          <w:marBottom w:val="0"/>
          <w:divBdr>
            <w:top w:val="none" w:sz="0" w:space="0" w:color="auto"/>
            <w:left w:val="none" w:sz="0" w:space="0" w:color="auto"/>
            <w:bottom w:val="none" w:sz="0" w:space="0" w:color="auto"/>
            <w:right w:val="none" w:sz="0" w:space="0" w:color="auto"/>
          </w:divBdr>
          <w:divsChild>
            <w:div w:id="14129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7703">
      <w:bodyDiv w:val="1"/>
      <w:marLeft w:val="1080"/>
      <w:marRight w:val="1080"/>
      <w:marTop w:val="0"/>
      <w:marBottom w:val="0"/>
      <w:divBdr>
        <w:top w:val="none" w:sz="0" w:space="0" w:color="auto"/>
        <w:left w:val="none" w:sz="0" w:space="0" w:color="auto"/>
        <w:bottom w:val="none" w:sz="0" w:space="0" w:color="auto"/>
        <w:right w:val="none" w:sz="0" w:space="0" w:color="auto"/>
      </w:divBdr>
    </w:div>
    <w:div w:id="1442382423">
      <w:bodyDiv w:val="1"/>
      <w:marLeft w:val="1080"/>
      <w:marRight w:val="108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ffacker@archatl.com" TargetMode="External"/><Relationship Id="rId13" Type="http://schemas.openxmlformats.org/officeDocument/2006/relationships/hyperlink" Target="https://www.census.gov/topics/income-poverty/poverty/guidance/poverty-measu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cb.org/offices/justice-peace-human-development/catholic-social-teach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ffacker@archatl.com" TargetMode="External"/><Relationship Id="rId5" Type="http://schemas.openxmlformats.org/officeDocument/2006/relationships/webSettings" Target="webSettings.xml"/><Relationship Id="rId15" Type="http://schemas.openxmlformats.org/officeDocument/2006/relationships/hyperlink" Target="https://www.irp.wisc.edu/poverty-faqs" TargetMode="External"/><Relationship Id="rId10" Type="http://schemas.openxmlformats.org/officeDocument/2006/relationships/hyperlink" Target="http://www.usccb.org/about/catholic-campaign-for-human-development/gr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hoffacker@archatl.com" TargetMode="External"/><Relationship Id="rId14" Type="http://schemas.openxmlformats.org/officeDocument/2006/relationships/hyperlink" Target="http://aspe.hhs.gov/poverty/faq.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57FA-4381-4961-891D-2EC72669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38664</CharactersWithSpaces>
  <SharedDoc>false</SharedDoc>
  <HLinks>
    <vt:vector size="48" baseType="variant">
      <vt:variant>
        <vt:i4>1310730</vt:i4>
      </vt:variant>
      <vt:variant>
        <vt:i4>21</vt:i4>
      </vt:variant>
      <vt:variant>
        <vt:i4>0</vt:i4>
      </vt:variant>
      <vt:variant>
        <vt:i4>5</vt:i4>
      </vt:variant>
      <vt:variant>
        <vt:lpwstr>https://www.irp.wisc.edu/poverty-faqs</vt:lpwstr>
      </vt:variant>
      <vt:variant>
        <vt:lpwstr/>
      </vt:variant>
      <vt:variant>
        <vt:i4>6946924</vt:i4>
      </vt:variant>
      <vt:variant>
        <vt:i4>18</vt:i4>
      </vt:variant>
      <vt:variant>
        <vt:i4>0</vt:i4>
      </vt:variant>
      <vt:variant>
        <vt:i4>5</vt:i4>
      </vt:variant>
      <vt:variant>
        <vt:lpwstr>http://aspe.hhs.gov/poverty/faq.cfm</vt:lpwstr>
      </vt:variant>
      <vt:variant>
        <vt:lpwstr/>
      </vt:variant>
      <vt:variant>
        <vt:i4>7471160</vt:i4>
      </vt:variant>
      <vt:variant>
        <vt:i4>15</vt:i4>
      </vt:variant>
      <vt:variant>
        <vt:i4>0</vt:i4>
      </vt:variant>
      <vt:variant>
        <vt:i4>5</vt:i4>
      </vt:variant>
      <vt:variant>
        <vt:lpwstr>https://www.census.gov/topics/income-poverty/poverty/guidance/poverty-measures.html</vt:lpwstr>
      </vt:variant>
      <vt:variant>
        <vt:lpwstr/>
      </vt:variant>
      <vt:variant>
        <vt:i4>2228341</vt:i4>
      </vt:variant>
      <vt:variant>
        <vt:i4>12</vt:i4>
      </vt:variant>
      <vt:variant>
        <vt:i4>0</vt:i4>
      </vt:variant>
      <vt:variant>
        <vt:i4>5</vt:i4>
      </vt:variant>
      <vt:variant>
        <vt:lpwstr>https://www.usccb.org/offices/justice-peace-human-development/catholic-social-teaching</vt:lpwstr>
      </vt:variant>
      <vt:variant>
        <vt:lpwstr/>
      </vt:variant>
      <vt:variant>
        <vt:i4>6815824</vt:i4>
      </vt:variant>
      <vt:variant>
        <vt:i4>9</vt:i4>
      </vt:variant>
      <vt:variant>
        <vt:i4>0</vt:i4>
      </vt:variant>
      <vt:variant>
        <vt:i4>5</vt:i4>
      </vt:variant>
      <vt:variant>
        <vt:lpwstr>mailto:jhoffacker@archatl.com</vt:lpwstr>
      </vt:variant>
      <vt:variant>
        <vt:lpwstr/>
      </vt:variant>
      <vt:variant>
        <vt:i4>3801215</vt:i4>
      </vt:variant>
      <vt:variant>
        <vt:i4>6</vt:i4>
      </vt:variant>
      <vt:variant>
        <vt:i4>0</vt:i4>
      </vt:variant>
      <vt:variant>
        <vt:i4>5</vt:i4>
      </vt:variant>
      <vt:variant>
        <vt:lpwstr>http://www.usccb.org/about/catholic-campaign-for-human-development/grants/</vt:lpwstr>
      </vt:variant>
      <vt:variant>
        <vt:lpwstr/>
      </vt:variant>
      <vt:variant>
        <vt:i4>6815824</vt:i4>
      </vt:variant>
      <vt:variant>
        <vt:i4>3</vt:i4>
      </vt:variant>
      <vt:variant>
        <vt:i4>0</vt:i4>
      </vt:variant>
      <vt:variant>
        <vt:i4>5</vt:i4>
      </vt:variant>
      <vt:variant>
        <vt:lpwstr>mailto:jhoffacker@archatl.com</vt:lpwstr>
      </vt:variant>
      <vt:variant>
        <vt:lpwstr/>
      </vt:variant>
      <vt:variant>
        <vt:i4>6815824</vt:i4>
      </vt:variant>
      <vt:variant>
        <vt:i4>0</vt:i4>
      </vt:variant>
      <vt:variant>
        <vt:i4>0</vt:i4>
      </vt:variant>
      <vt:variant>
        <vt:i4>5</vt:i4>
      </vt:variant>
      <vt:variant>
        <vt:lpwstr>mailto:jhoffacker@archatl.com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hhastie</dc:creator>
  <cp:keywords/>
  <cp:lastModifiedBy>Jayna Hoffacker</cp:lastModifiedBy>
  <cp:revision>4</cp:revision>
  <cp:lastPrinted>2019-10-28T19:42:00Z</cp:lastPrinted>
  <dcterms:created xsi:type="dcterms:W3CDTF">2023-04-13T20:38:00Z</dcterms:created>
  <dcterms:modified xsi:type="dcterms:W3CDTF">2023-04-13T20:42:00Z</dcterms:modified>
</cp:coreProperties>
</file>